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3830227"/>
        <w:docPartObj>
          <w:docPartGallery w:val="Cover Pages"/>
          <w:docPartUnique/>
        </w:docPartObj>
      </w:sdtPr>
      <w:sdtContent>
        <w:p w14:paraId="547AC7ED" w14:textId="77777777" w:rsidR="009C229C" w:rsidRDefault="009C229C" w:rsidP="00091A1B"/>
        <w:p w14:paraId="0554BF45" w14:textId="77777777" w:rsidR="009C229C" w:rsidRDefault="00DC59D8">
          <w:pPr>
            <w:tabs>
              <w:tab w:val="clear" w:pos="5400"/>
            </w:tabs>
            <w:spacing w:after="200" w:line="276" w:lineRule="auto"/>
            <w:jc w:val="left"/>
          </w:pPr>
          <w:r>
            <w:rPr>
              <w:noProof/>
            </w:rPr>
            <mc:AlternateContent>
              <mc:Choice Requires="wps">
                <w:drawing>
                  <wp:anchor distT="0" distB="0" distL="182880" distR="182880" simplePos="0" relativeHeight="251660288" behindDoc="0" locked="0" layoutInCell="1" allowOverlap="1" wp14:anchorId="2B2D6525" wp14:editId="66FEA649">
                    <wp:simplePos x="0" y="0"/>
                    <wp:positionH relativeFrom="margin">
                      <wp:posOffset>2759075</wp:posOffset>
                    </wp:positionH>
                    <wp:positionV relativeFrom="margin">
                      <wp:posOffset>4862830</wp:posOffset>
                    </wp:positionV>
                    <wp:extent cx="3350260" cy="2073910"/>
                    <wp:effectExtent l="0" t="0" r="0" b="0"/>
                    <wp:wrapSquare wrapText="bothSides"/>
                    <wp:docPr id="1683300256"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0260" cy="2073910"/>
                            </a:xfrm>
                            <a:prstGeom prst="rect">
                              <a:avLst/>
                            </a:prstGeom>
                            <a:noFill/>
                            <a:ln w="6350">
                              <a:noFill/>
                            </a:ln>
                            <a:effectLst/>
                          </wps:spPr>
                          <wps:txbx>
                            <w:txbxContent>
                              <w:bookmarkStart w:id="1" w:name="_Toc467654094"/>
                              <w:bookmarkStart w:id="2" w:name="_Toc467653987"/>
                              <w:bookmarkStart w:id="3" w:name="_Toc467593902"/>
                              <w:bookmarkStart w:id="4" w:name="_Toc467595368"/>
                              <w:p w14:paraId="4231CE0C" w14:textId="77777777" w:rsidR="00303FDF" w:rsidRPr="009C229C" w:rsidRDefault="00000000" w:rsidP="00091A1B">
                                <w:pPr>
                                  <w:pStyle w:val="Rubrik1"/>
                                  <w:rPr>
                                    <w:sz w:val="144"/>
                                    <w:szCs w:val="144"/>
                                  </w:rPr>
                                </w:pPr>
                                <w:sdt>
                                  <w:sdtPr>
                                    <w:alias w:val="Rubrik"/>
                                    <w:tag w:val=""/>
                                    <w:id w:val="1470114313"/>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p>
                              <w:bookmarkStart w:id="5" w:name="_Toc502227583" w:displacedByCustomXml="next"/>
                              <w:bookmarkStart w:id="6" w:name="_Toc502227510" w:displacedByCustomXml="next"/>
                              <w:sdt>
                                <w:sdtPr>
                                  <w:rPr>
                                    <w:sz w:val="56"/>
                                  </w:rPr>
                                  <w:alias w:val="Underrubrik"/>
                                  <w:tag w:val=""/>
                                  <w:id w:val="1470114314"/>
                                  <w:dataBinding w:prefixMappings="xmlns:ns0='http://purl.org/dc/elements/1.1/' xmlns:ns1='http://schemas.openxmlformats.org/package/2006/metadata/core-properties' " w:xpath="/ns1:coreProperties[1]/ns0:subject[1]" w:storeItemID="{6C3C8BC8-F283-45AE-878A-BAB7291924A1}"/>
                                  <w:text/>
                                </w:sdtPr>
                                <w:sdtContent>
                                  <w:p w14:paraId="0BBA81BF" w14:textId="77777777" w:rsidR="00303FDF" w:rsidRPr="00303FDF" w:rsidRDefault="00303FDF" w:rsidP="009C229C">
                                    <w:pPr>
                                      <w:pStyle w:val="Rubrik2"/>
                                      <w:jc w:val="right"/>
                                      <w:rPr>
                                        <w:color w:val="215868" w:themeColor="accent5" w:themeShade="80"/>
                                        <w:sz w:val="56"/>
                                      </w:rPr>
                                    </w:pPr>
                                    <w:r w:rsidRPr="00303FDF">
                                      <w:rPr>
                                        <w:sz w:val="56"/>
                                      </w:rPr>
                                      <w:t>Brf Eken nr 8</w:t>
                                    </w:r>
                                  </w:p>
                                </w:sdtContent>
                              </w:sdt>
                              <w:bookmarkEnd w:id="5" w:displacedByCustomXml="prev"/>
                              <w:bookmarkEnd w:id="6" w:displacedByCustomXml="prev"/>
                              <w:sdt>
                                <w:sdtPr>
                                  <w:rPr>
                                    <w:rFonts w:ascii="Garamond" w:hAnsi="Garamond"/>
                                    <w:caps/>
                                    <w:color w:val="000000" w:themeColor="text1"/>
                                    <w:sz w:val="32"/>
                                    <w:szCs w:val="24"/>
                                  </w:rPr>
                                  <w:alias w:val="Författare"/>
                                  <w:tag w:val=""/>
                                  <w:id w:val="1470114315"/>
                                  <w:dataBinding w:prefixMappings="xmlns:ns0='http://purl.org/dc/elements/1.1/' xmlns:ns1='http://schemas.openxmlformats.org/package/2006/metadata/core-properties' " w:xpath="/ns1:coreProperties[1]/ns0:creator[1]" w:storeItemID="{6C3C8BC8-F283-45AE-878A-BAB7291924A1}"/>
                                  <w:text/>
                                </w:sdtPr>
                                <w:sdtContent>
                                  <w:p w14:paraId="0D1038A2" w14:textId="77777777" w:rsidR="00303FDF" w:rsidRPr="00303FDF" w:rsidRDefault="00303FDF" w:rsidP="00F04AE0">
                                    <w:pPr>
                                      <w:pStyle w:val="Ingetavstnd"/>
                                      <w:spacing w:before="80" w:after="40"/>
                                      <w:jc w:val="right"/>
                                      <w:rPr>
                                        <w:rFonts w:ascii="Garamond" w:hAnsi="Garamond"/>
                                        <w:caps/>
                                        <w:color w:val="000000" w:themeColor="text1"/>
                                        <w:sz w:val="32"/>
                                        <w:szCs w:val="24"/>
                                      </w:rPr>
                                    </w:pPr>
                                    <w:r w:rsidRPr="00303FDF">
                                      <w:rPr>
                                        <w:rFonts w:ascii="Garamond" w:hAnsi="Garamond"/>
                                        <w:caps/>
                                        <w:color w:val="000000" w:themeColor="text1"/>
                                        <w:sz w:val="32"/>
                                        <w:szCs w:val="24"/>
                                      </w:rPr>
                                      <w:t>STADGAR | 2018-04-25</w:t>
                                    </w:r>
                                  </w:p>
                                </w:sdtContent>
                              </w:sdt>
                              <w:p w14:paraId="425953D3" w14:textId="77777777" w:rsidR="00303FDF" w:rsidRPr="009C229C" w:rsidRDefault="00303FDF" w:rsidP="00091A1B"/>
                              <w:p w14:paraId="77F1AF99" w14:textId="77777777" w:rsidR="00303FDF" w:rsidRPr="009C229C" w:rsidRDefault="00303FDF" w:rsidP="00091A1B"/>
                              <w:p w14:paraId="0DEA7AA5" w14:textId="77777777" w:rsidR="00303FDF" w:rsidRPr="009C229C" w:rsidRDefault="00000000" w:rsidP="00091A1B">
                                <w:pPr>
                                  <w:pStyle w:val="Rubrik1"/>
                                  <w:rPr>
                                    <w:sz w:val="144"/>
                                    <w:szCs w:val="144"/>
                                  </w:rPr>
                                </w:pPr>
                                <w:sdt>
                                  <w:sdtPr>
                                    <w:alias w:val="Rubrik"/>
                                    <w:tag w:val=""/>
                                    <w:id w:val="1470114316"/>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p>
                              <w:p w14:paraId="776FBB5E" w14:textId="77777777" w:rsidR="00303FDF" w:rsidRPr="009C229C" w:rsidRDefault="00303FDF" w:rsidP="00091A1B">
                                <w:pPr>
                                  <w:pStyle w:val="Rubrik2"/>
                                  <w:rPr>
                                    <w:color w:val="215868" w:themeColor="accent5" w:themeShade="80"/>
                                  </w:rPr>
                                </w:pPr>
                              </w:p>
                              <w:p w14:paraId="14740488" w14:textId="77777777" w:rsidR="00303FDF" w:rsidRPr="009C229C" w:rsidRDefault="00303FDF" w:rsidP="00091A1B"/>
                              <w:p w14:paraId="41DE80CA" w14:textId="77777777" w:rsidR="00303FDF" w:rsidRPr="009C229C" w:rsidRDefault="00303FDF" w:rsidP="00091A1B"/>
                              <w:p w14:paraId="0FFFA5BE" w14:textId="77777777" w:rsidR="00303FDF" w:rsidRPr="009C229C" w:rsidRDefault="00000000" w:rsidP="00091A1B">
                                <w:pPr>
                                  <w:pStyle w:val="Rubrik1"/>
                                  <w:rPr>
                                    <w:sz w:val="144"/>
                                    <w:szCs w:val="144"/>
                                  </w:rPr>
                                </w:pPr>
                                <w:sdt>
                                  <w:sdtPr>
                                    <w:alias w:val="Rubrik"/>
                                    <w:tag w:val=""/>
                                    <w:id w:val="1470114319"/>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p>
                              <w:bookmarkStart w:id="7" w:name="_Toc502227585" w:displacedByCustomXml="next"/>
                              <w:bookmarkStart w:id="8" w:name="_Toc502227512" w:displacedByCustomXml="next"/>
                              <w:sdt>
                                <w:sdtPr>
                                  <w:alias w:val="Underrubrik"/>
                                  <w:tag w:val=""/>
                                  <w:id w:val="1470114320"/>
                                  <w:dataBinding w:prefixMappings="xmlns:ns0='http://purl.org/dc/elements/1.1/' xmlns:ns1='http://schemas.openxmlformats.org/package/2006/metadata/core-properties' " w:xpath="/ns1:coreProperties[1]/ns0:subject[1]" w:storeItemID="{6C3C8BC8-F283-45AE-878A-BAB7291924A1}"/>
                                  <w:text/>
                                </w:sdtPr>
                                <w:sdtContent>
                                  <w:p w14:paraId="5D863420" w14:textId="77777777" w:rsidR="00303FDF" w:rsidRPr="009C229C" w:rsidRDefault="00303FDF" w:rsidP="00091A1B">
                                    <w:pPr>
                                      <w:pStyle w:val="Rubrik2"/>
                                      <w:rPr>
                                        <w:color w:val="215868" w:themeColor="accent5" w:themeShade="80"/>
                                      </w:rPr>
                                    </w:pPr>
                                    <w:r w:rsidRPr="009C229C">
                                      <w:t>Brf Eken nr 8</w:t>
                                    </w:r>
                                  </w:p>
                                </w:sdtContent>
                              </w:sdt>
                              <w:bookmarkEnd w:id="7" w:displacedByCustomXml="prev"/>
                              <w:bookmarkEnd w:id="8" w:displacedByCustomXml="prev"/>
                              <w:sdt>
                                <w:sdtPr>
                                  <w:rPr>
                                    <w:rFonts w:ascii="Garamond" w:hAnsi="Garamond"/>
                                    <w:caps/>
                                    <w:color w:val="000000" w:themeColor="text1"/>
                                    <w:sz w:val="24"/>
                                    <w:szCs w:val="24"/>
                                  </w:rPr>
                                  <w:alias w:val="Författare"/>
                                  <w:tag w:val=""/>
                                  <w:id w:val="1470114321"/>
                                  <w:dataBinding w:prefixMappings="xmlns:ns0='http://purl.org/dc/elements/1.1/' xmlns:ns1='http://schemas.openxmlformats.org/package/2006/metadata/core-properties' " w:xpath="/ns1:coreProperties[1]/ns0:creator[1]" w:storeItemID="{6C3C8BC8-F283-45AE-878A-BAB7291924A1}"/>
                                  <w:text/>
                                </w:sdtPr>
                                <w:sdtContent>
                                  <w:p w14:paraId="008AA21F" w14:textId="77777777" w:rsidR="00303FDF" w:rsidRPr="009C229C" w:rsidRDefault="00303FDF" w:rsidP="00F04AE0">
                                    <w:pPr>
                                      <w:pStyle w:val="Ingetavstnd"/>
                                      <w:spacing w:before="80" w:after="40"/>
                                      <w:jc w:val="right"/>
                                      <w:rPr>
                                        <w:rFonts w:ascii="Garamond" w:hAnsi="Garamond"/>
                                        <w:caps/>
                                        <w:color w:val="000000" w:themeColor="text1"/>
                                        <w:sz w:val="24"/>
                                        <w:szCs w:val="24"/>
                                      </w:rPr>
                                    </w:pPr>
                                    <w:r>
                                      <w:rPr>
                                        <w:rFonts w:ascii="Garamond" w:hAnsi="Garamond"/>
                                        <w:caps/>
                                        <w:color w:val="000000" w:themeColor="text1"/>
                                        <w:sz w:val="24"/>
                                        <w:szCs w:val="24"/>
                                      </w:rPr>
                                      <w:t>STADGAR | 2018-04-25</w:t>
                                    </w:r>
                                  </w:p>
                                </w:sdtContent>
                              </w:sdt>
                              <w:p w14:paraId="617A215A" w14:textId="77777777" w:rsidR="00303FDF" w:rsidRPr="009C229C" w:rsidRDefault="00303FDF" w:rsidP="00091A1B"/>
                              <w:p w14:paraId="255E6C57" w14:textId="77777777" w:rsidR="00303FDF" w:rsidRPr="009C229C" w:rsidRDefault="00303FDF" w:rsidP="00091A1B"/>
                              <w:p w14:paraId="326F011A" w14:textId="77777777" w:rsidR="00303FDF" w:rsidRPr="009C229C" w:rsidRDefault="00000000" w:rsidP="00091A1B">
                                <w:pPr>
                                  <w:pStyle w:val="Rubrik1"/>
                                  <w:rPr>
                                    <w:sz w:val="144"/>
                                    <w:szCs w:val="144"/>
                                  </w:rPr>
                                </w:pPr>
                                <w:sdt>
                                  <w:sdtPr>
                                    <w:alias w:val="Rubrik"/>
                                    <w:tag w:val=""/>
                                    <w:id w:val="1470114322"/>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p>
                              <w:bookmarkStart w:id="9" w:name="_Toc502227586" w:displacedByCustomXml="next"/>
                              <w:bookmarkStart w:id="10" w:name="_Toc502227513" w:displacedByCustomXml="next"/>
                              <w:sdt>
                                <w:sdtPr>
                                  <w:alias w:val="Underrubrik"/>
                                  <w:tag w:val=""/>
                                  <w:id w:val="1470114323"/>
                                  <w:dataBinding w:prefixMappings="xmlns:ns0='http://purl.org/dc/elements/1.1/' xmlns:ns1='http://schemas.openxmlformats.org/package/2006/metadata/core-properties' " w:xpath="/ns1:coreProperties[1]/ns0:subject[1]" w:storeItemID="{6C3C8BC8-F283-45AE-878A-BAB7291924A1}"/>
                                  <w:text/>
                                </w:sdtPr>
                                <w:sdtContent>
                                  <w:p w14:paraId="6789FE76" w14:textId="77777777" w:rsidR="00303FDF" w:rsidRPr="009C229C" w:rsidRDefault="00303FDF" w:rsidP="00091A1B">
                                    <w:pPr>
                                      <w:pStyle w:val="Rubrik2"/>
                                      <w:rPr>
                                        <w:color w:val="215868" w:themeColor="accent5" w:themeShade="80"/>
                                      </w:rPr>
                                    </w:pPr>
                                    <w:r w:rsidRPr="009C229C">
                                      <w:t>Brf Eken nr 8</w:t>
                                    </w:r>
                                  </w:p>
                                </w:sdtContent>
                              </w:sdt>
                              <w:bookmarkEnd w:id="9" w:displacedByCustomXml="prev"/>
                              <w:bookmarkEnd w:id="10" w:displacedByCustomXml="prev"/>
                              <w:sdt>
                                <w:sdtPr>
                                  <w:rPr>
                                    <w:rFonts w:ascii="Garamond" w:hAnsi="Garamond"/>
                                    <w:caps/>
                                    <w:color w:val="000000" w:themeColor="text1"/>
                                    <w:sz w:val="24"/>
                                    <w:szCs w:val="24"/>
                                  </w:rPr>
                                  <w:alias w:val="Författare"/>
                                  <w:tag w:val=""/>
                                  <w:id w:val="1470114324"/>
                                  <w:dataBinding w:prefixMappings="xmlns:ns0='http://purl.org/dc/elements/1.1/' xmlns:ns1='http://schemas.openxmlformats.org/package/2006/metadata/core-properties' " w:xpath="/ns1:coreProperties[1]/ns0:creator[1]" w:storeItemID="{6C3C8BC8-F283-45AE-878A-BAB7291924A1}"/>
                                  <w:text/>
                                </w:sdtPr>
                                <w:sdtContent>
                                  <w:p w14:paraId="33F3E1AA" w14:textId="77777777" w:rsidR="00303FDF" w:rsidRPr="009C229C" w:rsidRDefault="00303FDF" w:rsidP="00F04AE0">
                                    <w:pPr>
                                      <w:pStyle w:val="Ingetavstnd"/>
                                      <w:spacing w:before="80" w:after="40"/>
                                      <w:jc w:val="right"/>
                                      <w:rPr>
                                        <w:rFonts w:ascii="Garamond" w:hAnsi="Garamond"/>
                                        <w:caps/>
                                        <w:color w:val="000000" w:themeColor="text1"/>
                                        <w:sz w:val="24"/>
                                        <w:szCs w:val="24"/>
                                      </w:rPr>
                                    </w:pPr>
                                    <w:r>
                                      <w:rPr>
                                        <w:rFonts w:ascii="Garamond" w:hAnsi="Garamond"/>
                                        <w:caps/>
                                        <w:color w:val="000000" w:themeColor="text1"/>
                                        <w:sz w:val="24"/>
                                        <w:szCs w:val="24"/>
                                      </w:rPr>
                                      <w:t>STADGAR | 2018-04-25</w:t>
                                    </w:r>
                                  </w:p>
                                </w:sdtContent>
                              </w:sdt>
                              <w:p w14:paraId="2E2506B5" w14:textId="77777777" w:rsidR="00303FDF" w:rsidRPr="009C229C" w:rsidRDefault="00303FDF" w:rsidP="00091A1B"/>
                              <w:p w14:paraId="5D7F2053" w14:textId="77777777" w:rsidR="00303FDF" w:rsidRPr="009C229C" w:rsidRDefault="00303FDF" w:rsidP="00091A1B"/>
                              <w:p w14:paraId="7107F06F" w14:textId="77777777" w:rsidR="00303FDF" w:rsidRPr="009C229C" w:rsidRDefault="00000000" w:rsidP="00091A1B">
                                <w:pPr>
                                  <w:pStyle w:val="Rubrik1"/>
                                  <w:rPr>
                                    <w:sz w:val="144"/>
                                    <w:szCs w:val="144"/>
                                  </w:rPr>
                                </w:pPr>
                                <w:sdt>
                                  <w:sdtPr>
                                    <w:alias w:val="Rubrik"/>
                                    <w:tag w:val=""/>
                                    <w:id w:val="1470114325"/>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p>
                              <w:bookmarkStart w:id="11" w:name="_Toc502227587" w:displacedByCustomXml="next"/>
                              <w:bookmarkStart w:id="12" w:name="_Toc502227514" w:displacedByCustomXml="next"/>
                              <w:bookmarkStart w:id="13" w:name="_Toc467682645" w:displacedByCustomXml="next"/>
                              <w:sdt>
                                <w:sdtPr>
                                  <w:alias w:val="Underrubrik"/>
                                  <w:tag w:val=""/>
                                  <w:id w:val="1470114326"/>
                                  <w:dataBinding w:prefixMappings="xmlns:ns0='http://purl.org/dc/elements/1.1/' xmlns:ns1='http://schemas.openxmlformats.org/package/2006/metadata/core-properties' " w:xpath="/ns1:coreProperties[1]/ns0:subject[1]" w:storeItemID="{6C3C8BC8-F283-45AE-878A-BAB7291924A1}"/>
                                  <w:text/>
                                </w:sdtPr>
                                <w:sdtContent>
                                  <w:p w14:paraId="589FBBD2" w14:textId="77777777" w:rsidR="00303FDF" w:rsidRPr="009C229C" w:rsidRDefault="00303FDF" w:rsidP="00091A1B">
                                    <w:pPr>
                                      <w:pStyle w:val="Rubrik2"/>
                                      <w:rPr>
                                        <w:color w:val="215868" w:themeColor="accent5" w:themeShade="80"/>
                                      </w:rPr>
                                    </w:pPr>
                                    <w:r w:rsidRPr="009C229C">
                                      <w:t>Brf Eken nr 8</w:t>
                                    </w:r>
                                  </w:p>
                                </w:sdtContent>
                              </w:sdt>
                              <w:bookmarkEnd w:id="11" w:displacedByCustomXml="prev"/>
                              <w:bookmarkEnd w:id="12" w:displacedByCustomXml="prev"/>
                              <w:bookmarkEnd w:id="13" w:displacedByCustomXml="prev"/>
                              <w:sdt>
                                <w:sdtPr>
                                  <w:rPr>
                                    <w:rFonts w:ascii="Garamond" w:hAnsi="Garamond"/>
                                    <w:caps/>
                                    <w:color w:val="000000" w:themeColor="text1"/>
                                    <w:sz w:val="24"/>
                                    <w:szCs w:val="24"/>
                                  </w:rPr>
                                  <w:alias w:val="Författare"/>
                                  <w:tag w:val=""/>
                                  <w:id w:val="1470114327"/>
                                  <w:dataBinding w:prefixMappings="xmlns:ns0='http://purl.org/dc/elements/1.1/' xmlns:ns1='http://schemas.openxmlformats.org/package/2006/metadata/core-properties' " w:xpath="/ns1:coreProperties[1]/ns0:creator[1]" w:storeItemID="{6C3C8BC8-F283-45AE-878A-BAB7291924A1}"/>
                                  <w:text/>
                                </w:sdtPr>
                                <w:sdtContent>
                                  <w:p w14:paraId="02F55DE8" w14:textId="77777777" w:rsidR="00303FDF" w:rsidRPr="009C229C" w:rsidRDefault="00303FDF" w:rsidP="00F04AE0">
                                    <w:pPr>
                                      <w:pStyle w:val="Ingetavstnd"/>
                                      <w:spacing w:before="80" w:after="40"/>
                                      <w:jc w:val="right"/>
                                      <w:rPr>
                                        <w:rFonts w:ascii="Garamond" w:hAnsi="Garamond"/>
                                        <w:caps/>
                                        <w:color w:val="000000" w:themeColor="text1"/>
                                        <w:sz w:val="24"/>
                                        <w:szCs w:val="24"/>
                                      </w:rPr>
                                    </w:pPr>
                                    <w:r>
                                      <w:rPr>
                                        <w:rFonts w:ascii="Garamond" w:hAnsi="Garamond"/>
                                        <w:caps/>
                                        <w:color w:val="000000" w:themeColor="text1"/>
                                        <w:sz w:val="24"/>
                                        <w:szCs w:val="24"/>
                                      </w:rPr>
                                      <w:t>STADGAR | 2018-04-25</w:t>
                                    </w:r>
                                  </w:p>
                                </w:sdtContent>
                              </w:sdt>
                              <w:p w14:paraId="1A202F00" w14:textId="77777777" w:rsidR="00303FDF" w:rsidRPr="009C229C" w:rsidRDefault="00303FDF" w:rsidP="00091A1B"/>
                              <w:p w14:paraId="5FB7E2CD" w14:textId="77777777" w:rsidR="00303FDF" w:rsidRPr="009C229C" w:rsidRDefault="00303FDF" w:rsidP="00091A1B"/>
                              <w:p w14:paraId="2C84AE1D" w14:textId="77777777" w:rsidR="00303FDF" w:rsidRPr="009C229C" w:rsidRDefault="00000000" w:rsidP="00091A1B">
                                <w:pPr>
                                  <w:pStyle w:val="Rubrik1"/>
                                  <w:rPr>
                                    <w:sz w:val="144"/>
                                    <w:szCs w:val="144"/>
                                  </w:rPr>
                                </w:pPr>
                                <w:sdt>
                                  <w:sdtPr>
                                    <w:alias w:val="Rubrik"/>
                                    <w:tag w:val=""/>
                                    <w:id w:val="1470114328"/>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p>
                              <w:bookmarkStart w:id="14" w:name="_Toc502227588" w:displacedByCustomXml="next"/>
                              <w:bookmarkStart w:id="15" w:name="_Toc502227515" w:displacedByCustomXml="next"/>
                              <w:bookmarkStart w:id="16" w:name="_Toc467682646" w:displacedByCustomXml="next"/>
                              <w:sdt>
                                <w:sdtPr>
                                  <w:alias w:val="Underrubrik"/>
                                  <w:tag w:val=""/>
                                  <w:id w:val="1470114329"/>
                                  <w:dataBinding w:prefixMappings="xmlns:ns0='http://purl.org/dc/elements/1.1/' xmlns:ns1='http://schemas.openxmlformats.org/package/2006/metadata/core-properties' " w:xpath="/ns1:coreProperties[1]/ns0:subject[1]" w:storeItemID="{6C3C8BC8-F283-45AE-878A-BAB7291924A1}"/>
                                  <w:text/>
                                </w:sdtPr>
                                <w:sdtContent>
                                  <w:p w14:paraId="791847A1" w14:textId="77777777" w:rsidR="00303FDF" w:rsidRPr="009C229C" w:rsidRDefault="00303FDF" w:rsidP="00091A1B">
                                    <w:pPr>
                                      <w:pStyle w:val="Rubrik2"/>
                                      <w:rPr>
                                        <w:color w:val="215868" w:themeColor="accent5" w:themeShade="80"/>
                                      </w:rPr>
                                    </w:pPr>
                                    <w:r w:rsidRPr="009C229C">
                                      <w:t>Brf Eken nr 8</w:t>
                                    </w:r>
                                  </w:p>
                                </w:sdtContent>
                              </w:sdt>
                              <w:bookmarkEnd w:id="14" w:displacedByCustomXml="prev"/>
                              <w:bookmarkEnd w:id="15" w:displacedByCustomXml="prev"/>
                              <w:bookmarkEnd w:id="16" w:displacedByCustomXml="prev"/>
                              <w:sdt>
                                <w:sdtPr>
                                  <w:rPr>
                                    <w:rFonts w:ascii="Garamond" w:hAnsi="Garamond"/>
                                    <w:caps/>
                                    <w:color w:val="000000" w:themeColor="text1"/>
                                    <w:sz w:val="24"/>
                                    <w:szCs w:val="24"/>
                                  </w:rPr>
                                  <w:alias w:val="Författare"/>
                                  <w:tag w:val=""/>
                                  <w:id w:val="1470114330"/>
                                  <w:dataBinding w:prefixMappings="xmlns:ns0='http://purl.org/dc/elements/1.1/' xmlns:ns1='http://schemas.openxmlformats.org/package/2006/metadata/core-properties' " w:xpath="/ns1:coreProperties[1]/ns0:creator[1]" w:storeItemID="{6C3C8BC8-F283-45AE-878A-BAB7291924A1}"/>
                                  <w:text/>
                                </w:sdtPr>
                                <w:sdtContent>
                                  <w:p w14:paraId="3380D510" w14:textId="77777777" w:rsidR="00303FDF" w:rsidRPr="009C229C" w:rsidRDefault="00303FDF" w:rsidP="00F04AE0">
                                    <w:pPr>
                                      <w:pStyle w:val="Ingetavstnd"/>
                                      <w:spacing w:before="80" w:after="40"/>
                                      <w:jc w:val="right"/>
                                      <w:rPr>
                                        <w:rFonts w:ascii="Garamond" w:hAnsi="Garamond"/>
                                        <w:caps/>
                                        <w:color w:val="000000" w:themeColor="text1"/>
                                        <w:sz w:val="24"/>
                                        <w:szCs w:val="24"/>
                                      </w:rPr>
                                    </w:pPr>
                                    <w:r>
                                      <w:rPr>
                                        <w:rFonts w:ascii="Garamond" w:hAnsi="Garamond"/>
                                        <w:caps/>
                                        <w:color w:val="000000" w:themeColor="text1"/>
                                        <w:sz w:val="24"/>
                                        <w:szCs w:val="24"/>
                                      </w:rPr>
                                      <w:t>STADGAR | 2018-04-25</w:t>
                                    </w:r>
                                  </w:p>
                                </w:sdtContent>
                              </w:sdt>
                              <w:p w14:paraId="707A9E1A" w14:textId="77777777" w:rsidR="00303FDF" w:rsidRPr="009C229C" w:rsidRDefault="00303FDF" w:rsidP="00091A1B"/>
                              <w:p w14:paraId="2B103CBD" w14:textId="77777777" w:rsidR="00303FDF" w:rsidRPr="009C229C" w:rsidRDefault="00303FDF" w:rsidP="00091A1B"/>
                              <w:p w14:paraId="28F6EAB7" w14:textId="77777777" w:rsidR="00303FDF" w:rsidRPr="009C229C" w:rsidRDefault="00000000" w:rsidP="00091A1B">
                                <w:pPr>
                                  <w:pStyle w:val="Rubrik1"/>
                                  <w:rPr>
                                    <w:sz w:val="144"/>
                                    <w:szCs w:val="144"/>
                                  </w:rPr>
                                </w:pPr>
                                <w:sdt>
                                  <w:sdtPr>
                                    <w:alias w:val="Rubrik"/>
                                    <w:tag w:val=""/>
                                    <w:id w:val="1470114331"/>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bookmarkEnd w:id="1"/>
                              </w:p>
                              <w:bookmarkStart w:id="17" w:name="_Toc502227589" w:displacedByCustomXml="next"/>
                              <w:bookmarkStart w:id="18" w:name="_Toc502227516" w:displacedByCustomXml="next"/>
                              <w:bookmarkStart w:id="19" w:name="_Toc467682647" w:displacedByCustomXml="next"/>
                              <w:bookmarkStart w:id="20" w:name="_Toc467682571" w:displacedByCustomXml="next"/>
                              <w:bookmarkStart w:id="21" w:name="_Toc467654095" w:displacedByCustomXml="next"/>
                              <w:sdt>
                                <w:sdtPr>
                                  <w:alias w:val="Underrubrik"/>
                                  <w:tag w:val=""/>
                                  <w:id w:val="1470114332"/>
                                  <w:dataBinding w:prefixMappings="xmlns:ns0='http://purl.org/dc/elements/1.1/' xmlns:ns1='http://schemas.openxmlformats.org/package/2006/metadata/core-properties' " w:xpath="/ns1:coreProperties[1]/ns0:subject[1]" w:storeItemID="{6C3C8BC8-F283-45AE-878A-BAB7291924A1}"/>
                                  <w:text/>
                                </w:sdtPr>
                                <w:sdtContent>
                                  <w:p w14:paraId="23972FF8" w14:textId="77777777" w:rsidR="00303FDF" w:rsidRPr="009C229C" w:rsidRDefault="00303FDF" w:rsidP="00091A1B">
                                    <w:pPr>
                                      <w:pStyle w:val="Rubrik2"/>
                                      <w:rPr>
                                        <w:color w:val="215868" w:themeColor="accent5" w:themeShade="80"/>
                                      </w:rPr>
                                    </w:pPr>
                                    <w:r w:rsidRPr="009C229C">
                                      <w:t>Brf Eken nr 8</w:t>
                                    </w:r>
                                  </w:p>
                                </w:sdtContent>
                              </w:sdt>
                              <w:bookmarkEnd w:id="17" w:displacedByCustomXml="prev"/>
                              <w:bookmarkEnd w:id="18" w:displacedByCustomXml="prev"/>
                              <w:bookmarkEnd w:id="19" w:displacedByCustomXml="prev"/>
                              <w:bookmarkEnd w:id="20" w:displacedByCustomXml="prev"/>
                              <w:bookmarkEnd w:id="21" w:displacedByCustomXml="prev"/>
                              <w:sdt>
                                <w:sdtPr>
                                  <w:rPr>
                                    <w:rFonts w:ascii="Garamond" w:hAnsi="Garamond"/>
                                    <w:caps/>
                                    <w:color w:val="000000" w:themeColor="text1"/>
                                    <w:sz w:val="24"/>
                                    <w:szCs w:val="24"/>
                                  </w:rPr>
                                  <w:alias w:val="Författare"/>
                                  <w:tag w:val=""/>
                                  <w:id w:val="1470114333"/>
                                  <w:dataBinding w:prefixMappings="xmlns:ns0='http://purl.org/dc/elements/1.1/' xmlns:ns1='http://schemas.openxmlformats.org/package/2006/metadata/core-properties' " w:xpath="/ns1:coreProperties[1]/ns0:creator[1]" w:storeItemID="{6C3C8BC8-F283-45AE-878A-BAB7291924A1}"/>
                                  <w:text/>
                                </w:sdtPr>
                                <w:sdtContent>
                                  <w:p w14:paraId="7A180D7D" w14:textId="77777777" w:rsidR="00303FDF" w:rsidRPr="009C229C" w:rsidRDefault="00303FDF" w:rsidP="00F04AE0">
                                    <w:pPr>
                                      <w:pStyle w:val="Ingetavstnd"/>
                                      <w:spacing w:before="80" w:after="40"/>
                                      <w:jc w:val="right"/>
                                      <w:rPr>
                                        <w:rFonts w:ascii="Garamond" w:hAnsi="Garamond"/>
                                        <w:caps/>
                                        <w:color w:val="000000" w:themeColor="text1"/>
                                        <w:sz w:val="24"/>
                                        <w:szCs w:val="24"/>
                                      </w:rPr>
                                    </w:pPr>
                                    <w:r>
                                      <w:rPr>
                                        <w:rFonts w:ascii="Garamond" w:hAnsi="Garamond"/>
                                        <w:caps/>
                                        <w:color w:val="000000" w:themeColor="text1"/>
                                        <w:sz w:val="24"/>
                                        <w:szCs w:val="24"/>
                                      </w:rPr>
                                      <w:t>STADGAR | 2018-04-25</w:t>
                                    </w:r>
                                  </w:p>
                                </w:sdtContent>
                              </w:sdt>
                              <w:p w14:paraId="07CA70CB" w14:textId="77777777" w:rsidR="00303FDF" w:rsidRPr="009C229C" w:rsidRDefault="00303FDF" w:rsidP="00091A1B"/>
                              <w:p w14:paraId="7C55E34D" w14:textId="77777777" w:rsidR="00303FDF" w:rsidRPr="009C229C" w:rsidRDefault="00303FDF" w:rsidP="00091A1B"/>
                              <w:bookmarkStart w:id="22" w:name="_Toc467654096"/>
                              <w:p w14:paraId="05FDECB9" w14:textId="77777777" w:rsidR="00303FDF" w:rsidRPr="009C229C" w:rsidRDefault="00000000" w:rsidP="00091A1B">
                                <w:pPr>
                                  <w:pStyle w:val="Rubrik1"/>
                                  <w:rPr>
                                    <w:sz w:val="144"/>
                                    <w:szCs w:val="144"/>
                                  </w:rPr>
                                </w:pPr>
                                <w:sdt>
                                  <w:sdtPr>
                                    <w:alias w:val="Rubrik"/>
                                    <w:tag w:val=""/>
                                    <w:id w:val="1470114334"/>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bookmarkEnd w:id="2"/>
                                <w:bookmarkEnd w:id="22"/>
                              </w:p>
                              <w:bookmarkStart w:id="23" w:name="_Toc502227590" w:displacedByCustomXml="next"/>
                              <w:bookmarkStart w:id="24" w:name="_Toc502227517" w:displacedByCustomXml="next"/>
                              <w:bookmarkStart w:id="25" w:name="_Toc467682648" w:displacedByCustomXml="next"/>
                              <w:bookmarkStart w:id="26" w:name="_Toc467682572" w:displacedByCustomXml="next"/>
                              <w:bookmarkStart w:id="27" w:name="_Toc467654097" w:displacedByCustomXml="next"/>
                              <w:bookmarkStart w:id="28" w:name="_Toc467653988" w:displacedByCustomXml="next"/>
                              <w:sdt>
                                <w:sdtPr>
                                  <w:alias w:val="Underrubrik"/>
                                  <w:tag w:val=""/>
                                  <w:id w:val="1470114335"/>
                                  <w:dataBinding w:prefixMappings="xmlns:ns0='http://purl.org/dc/elements/1.1/' xmlns:ns1='http://schemas.openxmlformats.org/package/2006/metadata/core-properties' " w:xpath="/ns1:coreProperties[1]/ns0:subject[1]" w:storeItemID="{6C3C8BC8-F283-45AE-878A-BAB7291924A1}"/>
                                  <w:text/>
                                </w:sdtPr>
                                <w:sdtContent>
                                  <w:p w14:paraId="796F3053" w14:textId="77777777" w:rsidR="00303FDF" w:rsidRPr="009C229C" w:rsidRDefault="00303FDF" w:rsidP="00091A1B">
                                    <w:pPr>
                                      <w:pStyle w:val="Rubrik2"/>
                                      <w:rPr>
                                        <w:color w:val="215868" w:themeColor="accent5" w:themeShade="80"/>
                                      </w:rPr>
                                    </w:pPr>
                                    <w:r w:rsidRPr="009C229C">
                                      <w:t>Brf Eken nr 8</w:t>
                                    </w:r>
                                  </w:p>
                                </w:sdtContent>
                              </w:sdt>
                              <w:bookmarkEnd w:id="23" w:displacedByCustomXml="prev"/>
                              <w:bookmarkEnd w:id="24" w:displacedByCustomXml="prev"/>
                              <w:bookmarkEnd w:id="25" w:displacedByCustomXml="prev"/>
                              <w:bookmarkEnd w:id="26" w:displacedByCustomXml="prev"/>
                              <w:bookmarkEnd w:id="27" w:displacedByCustomXml="prev"/>
                              <w:bookmarkEnd w:id="28" w:displacedByCustomXml="prev"/>
                              <w:sdt>
                                <w:sdtPr>
                                  <w:rPr>
                                    <w:rFonts w:ascii="Garamond" w:hAnsi="Garamond"/>
                                    <w:caps/>
                                    <w:color w:val="000000" w:themeColor="text1"/>
                                    <w:sz w:val="24"/>
                                    <w:szCs w:val="24"/>
                                  </w:rPr>
                                  <w:alias w:val="Författare"/>
                                  <w:tag w:val=""/>
                                  <w:id w:val="1470114336"/>
                                  <w:dataBinding w:prefixMappings="xmlns:ns0='http://purl.org/dc/elements/1.1/' xmlns:ns1='http://schemas.openxmlformats.org/package/2006/metadata/core-properties' " w:xpath="/ns1:coreProperties[1]/ns0:creator[1]" w:storeItemID="{6C3C8BC8-F283-45AE-878A-BAB7291924A1}"/>
                                  <w:text/>
                                </w:sdtPr>
                                <w:sdtContent>
                                  <w:p w14:paraId="399DC60E" w14:textId="77777777" w:rsidR="00303FDF" w:rsidRPr="009C229C" w:rsidRDefault="00303FDF" w:rsidP="00F04AE0">
                                    <w:pPr>
                                      <w:pStyle w:val="Ingetavstnd"/>
                                      <w:spacing w:before="80" w:after="40"/>
                                      <w:jc w:val="right"/>
                                      <w:rPr>
                                        <w:rFonts w:ascii="Garamond" w:hAnsi="Garamond"/>
                                        <w:caps/>
                                        <w:color w:val="000000" w:themeColor="text1"/>
                                        <w:sz w:val="24"/>
                                        <w:szCs w:val="24"/>
                                      </w:rPr>
                                    </w:pPr>
                                    <w:r>
                                      <w:rPr>
                                        <w:rFonts w:ascii="Garamond" w:hAnsi="Garamond"/>
                                        <w:caps/>
                                        <w:color w:val="000000" w:themeColor="text1"/>
                                        <w:sz w:val="24"/>
                                        <w:szCs w:val="24"/>
                                      </w:rPr>
                                      <w:t>STADGAR | 2018-04-25</w:t>
                                    </w:r>
                                  </w:p>
                                </w:sdtContent>
                              </w:sdt>
                              <w:bookmarkEnd w:id="3"/>
                              <w:bookmarkEnd w:id="4"/>
                              <w:p w14:paraId="74C3E21F" w14:textId="77777777" w:rsidR="00303FDF" w:rsidRPr="009C229C" w:rsidRDefault="00303FDF" w:rsidP="00091A1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B2D6525" id="_x0000_t202" coordsize="21600,21600" o:spt="202" path="m,l,21600r21600,l21600,xe">
                    <v:stroke joinstyle="miter"/>
                    <v:path gradientshapeok="t" o:connecttype="rect"/>
                  </v:shapetype>
                  <v:shape id="Textruta 3" o:spid="_x0000_s1026" type="#_x0000_t202" style="position:absolute;margin-left:217.25pt;margin-top:382.9pt;width:263.8pt;height:163.3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" filled="f" stroked="f" strokeweight=".5pt">
                    <v:textbox inset="0,0,0,0">
                      <w:txbxContent>
                        <w:bookmarkStart w:id="29" w:name="_Toc467654094"/>
                        <w:bookmarkStart w:id="30" w:name="_Toc467653987"/>
                        <w:bookmarkStart w:id="31" w:name="_Toc467593902"/>
                        <w:bookmarkStart w:id="32" w:name="_Toc467595368"/>
                        <w:p w14:paraId="4231CE0C" w14:textId="77777777" w:rsidR="00303FDF" w:rsidRPr="009C229C" w:rsidRDefault="00000000" w:rsidP="00091A1B">
                          <w:pPr>
                            <w:pStyle w:val="Rubrik1"/>
                            <w:rPr>
                              <w:sz w:val="144"/>
                              <w:szCs w:val="144"/>
                            </w:rPr>
                          </w:pPr>
                          <w:sdt>
                            <w:sdtPr>
                              <w:alias w:val="Rubrik"/>
                              <w:tag w:val=""/>
                              <w:id w:val="1470114313"/>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p>
                        <w:bookmarkStart w:id="33" w:name="_Toc502227583" w:displacedByCustomXml="next"/>
                        <w:bookmarkStart w:id="34" w:name="_Toc502227510" w:displacedByCustomXml="next"/>
                        <w:sdt>
                          <w:sdtPr>
                            <w:rPr>
                              <w:sz w:val="56"/>
                            </w:rPr>
                            <w:alias w:val="Underrubrik"/>
                            <w:tag w:val=""/>
                            <w:id w:val="1470114314"/>
                            <w:dataBinding w:prefixMappings="xmlns:ns0='http://purl.org/dc/elements/1.1/' xmlns:ns1='http://schemas.openxmlformats.org/package/2006/metadata/core-properties' " w:xpath="/ns1:coreProperties[1]/ns0:subject[1]" w:storeItemID="{6C3C8BC8-F283-45AE-878A-BAB7291924A1}"/>
                            <w:text/>
                          </w:sdtPr>
                          <w:sdtContent>
                            <w:p w14:paraId="0BBA81BF" w14:textId="77777777" w:rsidR="00303FDF" w:rsidRPr="00303FDF" w:rsidRDefault="00303FDF" w:rsidP="009C229C">
                              <w:pPr>
                                <w:pStyle w:val="Rubrik2"/>
                                <w:jc w:val="right"/>
                                <w:rPr>
                                  <w:color w:val="215868" w:themeColor="accent5" w:themeShade="80"/>
                                  <w:sz w:val="56"/>
                                </w:rPr>
                              </w:pPr>
                              <w:r w:rsidRPr="00303FDF">
                                <w:rPr>
                                  <w:sz w:val="56"/>
                                </w:rPr>
                                <w:t>Brf Eken nr 8</w:t>
                              </w:r>
                            </w:p>
                          </w:sdtContent>
                        </w:sdt>
                        <w:bookmarkEnd w:id="33" w:displacedByCustomXml="prev"/>
                        <w:bookmarkEnd w:id="34" w:displacedByCustomXml="prev"/>
                        <w:sdt>
                          <w:sdtPr>
                            <w:rPr>
                              <w:rFonts w:ascii="Garamond" w:hAnsi="Garamond"/>
                              <w:caps/>
                              <w:color w:val="000000" w:themeColor="text1"/>
                              <w:sz w:val="32"/>
                              <w:szCs w:val="24"/>
                            </w:rPr>
                            <w:alias w:val="Författare"/>
                            <w:tag w:val=""/>
                            <w:id w:val="1470114315"/>
                            <w:dataBinding w:prefixMappings="xmlns:ns0='http://purl.org/dc/elements/1.1/' xmlns:ns1='http://schemas.openxmlformats.org/package/2006/metadata/core-properties' " w:xpath="/ns1:coreProperties[1]/ns0:creator[1]" w:storeItemID="{6C3C8BC8-F283-45AE-878A-BAB7291924A1}"/>
                            <w:text/>
                          </w:sdtPr>
                          <w:sdtContent>
                            <w:p w14:paraId="0D1038A2" w14:textId="77777777" w:rsidR="00303FDF" w:rsidRPr="00303FDF" w:rsidRDefault="00303FDF" w:rsidP="00F04AE0">
                              <w:pPr>
                                <w:pStyle w:val="Ingetavstnd"/>
                                <w:spacing w:before="80" w:after="40"/>
                                <w:jc w:val="right"/>
                                <w:rPr>
                                  <w:rFonts w:ascii="Garamond" w:hAnsi="Garamond"/>
                                  <w:caps/>
                                  <w:color w:val="000000" w:themeColor="text1"/>
                                  <w:sz w:val="32"/>
                                  <w:szCs w:val="24"/>
                                </w:rPr>
                              </w:pPr>
                              <w:r w:rsidRPr="00303FDF">
                                <w:rPr>
                                  <w:rFonts w:ascii="Garamond" w:hAnsi="Garamond"/>
                                  <w:caps/>
                                  <w:color w:val="000000" w:themeColor="text1"/>
                                  <w:sz w:val="32"/>
                                  <w:szCs w:val="24"/>
                                </w:rPr>
                                <w:t>STADGAR | 2018-04-25</w:t>
                              </w:r>
                            </w:p>
                          </w:sdtContent>
                        </w:sdt>
                        <w:p w14:paraId="425953D3" w14:textId="77777777" w:rsidR="00303FDF" w:rsidRPr="009C229C" w:rsidRDefault="00303FDF" w:rsidP="00091A1B"/>
                        <w:p w14:paraId="77F1AF99" w14:textId="77777777" w:rsidR="00303FDF" w:rsidRPr="009C229C" w:rsidRDefault="00303FDF" w:rsidP="00091A1B"/>
                        <w:p w14:paraId="0DEA7AA5" w14:textId="77777777" w:rsidR="00303FDF" w:rsidRPr="009C229C" w:rsidRDefault="00000000" w:rsidP="00091A1B">
                          <w:pPr>
                            <w:pStyle w:val="Rubrik1"/>
                            <w:rPr>
                              <w:sz w:val="144"/>
                              <w:szCs w:val="144"/>
                            </w:rPr>
                          </w:pPr>
                          <w:sdt>
                            <w:sdtPr>
                              <w:alias w:val="Rubrik"/>
                              <w:tag w:val=""/>
                              <w:id w:val="1470114316"/>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p>
                        <w:p w14:paraId="776FBB5E" w14:textId="77777777" w:rsidR="00303FDF" w:rsidRPr="009C229C" w:rsidRDefault="00303FDF" w:rsidP="00091A1B">
                          <w:pPr>
                            <w:pStyle w:val="Rubrik2"/>
                            <w:rPr>
                              <w:color w:val="215868" w:themeColor="accent5" w:themeShade="80"/>
                            </w:rPr>
                          </w:pPr>
                        </w:p>
                        <w:p w14:paraId="14740488" w14:textId="77777777" w:rsidR="00303FDF" w:rsidRPr="009C229C" w:rsidRDefault="00303FDF" w:rsidP="00091A1B"/>
                        <w:p w14:paraId="41DE80CA" w14:textId="77777777" w:rsidR="00303FDF" w:rsidRPr="009C229C" w:rsidRDefault="00303FDF" w:rsidP="00091A1B"/>
                        <w:p w14:paraId="0FFFA5BE" w14:textId="77777777" w:rsidR="00303FDF" w:rsidRPr="009C229C" w:rsidRDefault="00000000" w:rsidP="00091A1B">
                          <w:pPr>
                            <w:pStyle w:val="Rubrik1"/>
                            <w:rPr>
                              <w:sz w:val="144"/>
                              <w:szCs w:val="144"/>
                            </w:rPr>
                          </w:pPr>
                          <w:sdt>
                            <w:sdtPr>
                              <w:alias w:val="Rubrik"/>
                              <w:tag w:val=""/>
                              <w:id w:val="1470114319"/>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p>
                        <w:bookmarkStart w:id="35" w:name="_Toc502227585" w:displacedByCustomXml="next"/>
                        <w:bookmarkStart w:id="36" w:name="_Toc502227512" w:displacedByCustomXml="next"/>
                        <w:sdt>
                          <w:sdtPr>
                            <w:alias w:val="Underrubrik"/>
                            <w:tag w:val=""/>
                            <w:id w:val="1470114320"/>
                            <w:dataBinding w:prefixMappings="xmlns:ns0='http://purl.org/dc/elements/1.1/' xmlns:ns1='http://schemas.openxmlformats.org/package/2006/metadata/core-properties' " w:xpath="/ns1:coreProperties[1]/ns0:subject[1]" w:storeItemID="{6C3C8BC8-F283-45AE-878A-BAB7291924A1}"/>
                            <w:text/>
                          </w:sdtPr>
                          <w:sdtContent>
                            <w:p w14:paraId="5D863420" w14:textId="77777777" w:rsidR="00303FDF" w:rsidRPr="009C229C" w:rsidRDefault="00303FDF" w:rsidP="00091A1B">
                              <w:pPr>
                                <w:pStyle w:val="Rubrik2"/>
                                <w:rPr>
                                  <w:color w:val="215868" w:themeColor="accent5" w:themeShade="80"/>
                                </w:rPr>
                              </w:pPr>
                              <w:r w:rsidRPr="009C229C">
                                <w:t>Brf Eken nr 8</w:t>
                              </w:r>
                            </w:p>
                          </w:sdtContent>
                        </w:sdt>
                        <w:bookmarkEnd w:id="35" w:displacedByCustomXml="prev"/>
                        <w:bookmarkEnd w:id="36" w:displacedByCustomXml="prev"/>
                        <w:sdt>
                          <w:sdtPr>
                            <w:rPr>
                              <w:rFonts w:ascii="Garamond" w:hAnsi="Garamond"/>
                              <w:caps/>
                              <w:color w:val="000000" w:themeColor="text1"/>
                              <w:sz w:val="24"/>
                              <w:szCs w:val="24"/>
                            </w:rPr>
                            <w:alias w:val="Författare"/>
                            <w:tag w:val=""/>
                            <w:id w:val="1470114321"/>
                            <w:dataBinding w:prefixMappings="xmlns:ns0='http://purl.org/dc/elements/1.1/' xmlns:ns1='http://schemas.openxmlformats.org/package/2006/metadata/core-properties' " w:xpath="/ns1:coreProperties[1]/ns0:creator[1]" w:storeItemID="{6C3C8BC8-F283-45AE-878A-BAB7291924A1}"/>
                            <w:text/>
                          </w:sdtPr>
                          <w:sdtContent>
                            <w:p w14:paraId="008AA21F" w14:textId="77777777" w:rsidR="00303FDF" w:rsidRPr="009C229C" w:rsidRDefault="00303FDF" w:rsidP="00F04AE0">
                              <w:pPr>
                                <w:pStyle w:val="Ingetavstnd"/>
                                <w:spacing w:before="80" w:after="40"/>
                                <w:jc w:val="right"/>
                                <w:rPr>
                                  <w:rFonts w:ascii="Garamond" w:hAnsi="Garamond"/>
                                  <w:caps/>
                                  <w:color w:val="000000" w:themeColor="text1"/>
                                  <w:sz w:val="24"/>
                                  <w:szCs w:val="24"/>
                                </w:rPr>
                              </w:pPr>
                              <w:r>
                                <w:rPr>
                                  <w:rFonts w:ascii="Garamond" w:hAnsi="Garamond"/>
                                  <w:caps/>
                                  <w:color w:val="000000" w:themeColor="text1"/>
                                  <w:sz w:val="24"/>
                                  <w:szCs w:val="24"/>
                                </w:rPr>
                                <w:t>STADGAR | 2018-04-25</w:t>
                              </w:r>
                            </w:p>
                          </w:sdtContent>
                        </w:sdt>
                        <w:p w14:paraId="617A215A" w14:textId="77777777" w:rsidR="00303FDF" w:rsidRPr="009C229C" w:rsidRDefault="00303FDF" w:rsidP="00091A1B"/>
                        <w:p w14:paraId="255E6C57" w14:textId="77777777" w:rsidR="00303FDF" w:rsidRPr="009C229C" w:rsidRDefault="00303FDF" w:rsidP="00091A1B"/>
                        <w:p w14:paraId="326F011A" w14:textId="77777777" w:rsidR="00303FDF" w:rsidRPr="009C229C" w:rsidRDefault="00000000" w:rsidP="00091A1B">
                          <w:pPr>
                            <w:pStyle w:val="Rubrik1"/>
                            <w:rPr>
                              <w:sz w:val="144"/>
                              <w:szCs w:val="144"/>
                            </w:rPr>
                          </w:pPr>
                          <w:sdt>
                            <w:sdtPr>
                              <w:alias w:val="Rubrik"/>
                              <w:tag w:val=""/>
                              <w:id w:val="1470114322"/>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p>
                        <w:bookmarkStart w:id="37" w:name="_Toc502227586" w:displacedByCustomXml="next"/>
                        <w:bookmarkStart w:id="38" w:name="_Toc502227513" w:displacedByCustomXml="next"/>
                        <w:sdt>
                          <w:sdtPr>
                            <w:alias w:val="Underrubrik"/>
                            <w:tag w:val=""/>
                            <w:id w:val="1470114323"/>
                            <w:dataBinding w:prefixMappings="xmlns:ns0='http://purl.org/dc/elements/1.1/' xmlns:ns1='http://schemas.openxmlformats.org/package/2006/metadata/core-properties' " w:xpath="/ns1:coreProperties[1]/ns0:subject[1]" w:storeItemID="{6C3C8BC8-F283-45AE-878A-BAB7291924A1}"/>
                            <w:text/>
                          </w:sdtPr>
                          <w:sdtContent>
                            <w:p w14:paraId="6789FE76" w14:textId="77777777" w:rsidR="00303FDF" w:rsidRPr="009C229C" w:rsidRDefault="00303FDF" w:rsidP="00091A1B">
                              <w:pPr>
                                <w:pStyle w:val="Rubrik2"/>
                                <w:rPr>
                                  <w:color w:val="215868" w:themeColor="accent5" w:themeShade="80"/>
                                </w:rPr>
                              </w:pPr>
                              <w:r w:rsidRPr="009C229C">
                                <w:t>Brf Eken nr 8</w:t>
                              </w:r>
                            </w:p>
                          </w:sdtContent>
                        </w:sdt>
                        <w:bookmarkEnd w:id="37" w:displacedByCustomXml="prev"/>
                        <w:bookmarkEnd w:id="38" w:displacedByCustomXml="prev"/>
                        <w:sdt>
                          <w:sdtPr>
                            <w:rPr>
                              <w:rFonts w:ascii="Garamond" w:hAnsi="Garamond"/>
                              <w:caps/>
                              <w:color w:val="000000" w:themeColor="text1"/>
                              <w:sz w:val="24"/>
                              <w:szCs w:val="24"/>
                            </w:rPr>
                            <w:alias w:val="Författare"/>
                            <w:tag w:val=""/>
                            <w:id w:val="1470114324"/>
                            <w:dataBinding w:prefixMappings="xmlns:ns0='http://purl.org/dc/elements/1.1/' xmlns:ns1='http://schemas.openxmlformats.org/package/2006/metadata/core-properties' " w:xpath="/ns1:coreProperties[1]/ns0:creator[1]" w:storeItemID="{6C3C8BC8-F283-45AE-878A-BAB7291924A1}"/>
                            <w:text/>
                          </w:sdtPr>
                          <w:sdtContent>
                            <w:p w14:paraId="33F3E1AA" w14:textId="77777777" w:rsidR="00303FDF" w:rsidRPr="009C229C" w:rsidRDefault="00303FDF" w:rsidP="00F04AE0">
                              <w:pPr>
                                <w:pStyle w:val="Ingetavstnd"/>
                                <w:spacing w:before="80" w:after="40"/>
                                <w:jc w:val="right"/>
                                <w:rPr>
                                  <w:rFonts w:ascii="Garamond" w:hAnsi="Garamond"/>
                                  <w:caps/>
                                  <w:color w:val="000000" w:themeColor="text1"/>
                                  <w:sz w:val="24"/>
                                  <w:szCs w:val="24"/>
                                </w:rPr>
                              </w:pPr>
                              <w:r>
                                <w:rPr>
                                  <w:rFonts w:ascii="Garamond" w:hAnsi="Garamond"/>
                                  <w:caps/>
                                  <w:color w:val="000000" w:themeColor="text1"/>
                                  <w:sz w:val="24"/>
                                  <w:szCs w:val="24"/>
                                </w:rPr>
                                <w:t>STADGAR | 2018-04-25</w:t>
                              </w:r>
                            </w:p>
                          </w:sdtContent>
                        </w:sdt>
                        <w:p w14:paraId="2E2506B5" w14:textId="77777777" w:rsidR="00303FDF" w:rsidRPr="009C229C" w:rsidRDefault="00303FDF" w:rsidP="00091A1B"/>
                        <w:p w14:paraId="5D7F2053" w14:textId="77777777" w:rsidR="00303FDF" w:rsidRPr="009C229C" w:rsidRDefault="00303FDF" w:rsidP="00091A1B"/>
                        <w:p w14:paraId="7107F06F" w14:textId="77777777" w:rsidR="00303FDF" w:rsidRPr="009C229C" w:rsidRDefault="00000000" w:rsidP="00091A1B">
                          <w:pPr>
                            <w:pStyle w:val="Rubrik1"/>
                            <w:rPr>
                              <w:sz w:val="144"/>
                              <w:szCs w:val="144"/>
                            </w:rPr>
                          </w:pPr>
                          <w:sdt>
                            <w:sdtPr>
                              <w:alias w:val="Rubrik"/>
                              <w:tag w:val=""/>
                              <w:id w:val="1470114325"/>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p>
                        <w:bookmarkStart w:id="39" w:name="_Toc502227587" w:displacedByCustomXml="next"/>
                        <w:bookmarkStart w:id="40" w:name="_Toc502227514" w:displacedByCustomXml="next"/>
                        <w:bookmarkStart w:id="41" w:name="_Toc467682645" w:displacedByCustomXml="next"/>
                        <w:sdt>
                          <w:sdtPr>
                            <w:alias w:val="Underrubrik"/>
                            <w:tag w:val=""/>
                            <w:id w:val="1470114326"/>
                            <w:dataBinding w:prefixMappings="xmlns:ns0='http://purl.org/dc/elements/1.1/' xmlns:ns1='http://schemas.openxmlformats.org/package/2006/metadata/core-properties' " w:xpath="/ns1:coreProperties[1]/ns0:subject[1]" w:storeItemID="{6C3C8BC8-F283-45AE-878A-BAB7291924A1}"/>
                            <w:text/>
                          </w:sdtPr>
                          <w:sdtContent>
                            <w:p w14:paraId="589FBBD2" w14:textId="77777777" w:rsidR="00303FDF" w:rsidRPr="009C229C" w:rsidRDefault="00303FDF" w:rsidP="00091A1B">
                              <w:pPr>
                                <w:pStyle w:val="Rubrik2"/>
                                <w:rPr>
                                  <w:color w:val="215868" w:themeColor="accent5" w:themeShade="80"/>
                                </w:rPr>
                              </w:pPr>
                              <w:r w:rsidRPr="009C229C">
                                <w:t>Brf Eken nr 8</w:t>
                              </w:r>
                            </w:p>
                          </w:sdtContent>
                        </w:sdt>
                        <w:bookmarkEnd w:id="39" w:displacedByCustomXml="prev"/>
                        <w:bookmarkEnd w:id="40" w:displacedByCustomXml="prev"/>
                        <w:bookmarkEnd w:id="41" w:displacedByCustomXml="prev"/>
                        <w:sdt>
                          <w:sdtPr>
                            <w:rPr>
                              <w:rFonts w:ascii="Garamond" w:hAnsi="Garamond"/>
                              <w:caps/>
                              <w:color w:val="000000" w:themeColor="text1"/>
                              <w:sz w:val="24"/>
                              <w:szCs w:val="24"/>
                            </w:rPr>
                            <w:alias w:val="Författare"/>
                            <w:tag w:val=""/>
                            <w:id w:val="1470114327"/>
                            <w:dataBinding w:prefixMappings="xmlns:ns0='http://purl.org/dc/elements/1.1/' xmlns:ns1='http://schemas.openxmlformats.org/package/2006/metadata/core-properties' " w:xpath="/ns1:coreProperties[1]/ns0:creator[1]" w:storeItemID="{6C3C8BC8-F283-45AE-878A-BAB7291924A1}"/>
                            <w:text/>
                          </w:sdtPr>
                          <w:sdtContent>
                            <w:p w14:paraId="02F55DE8" w14:textId="77777777" w:rsidR="00303FDF" w:rsidRPr="009C229C" w:rsidRDefault="00303FDF" w:rsidP="00F04AE0">
                              <w:pPr>
                                <w:pStyle w:val="Ingetavstnd"/>
                                <w:spacing w:before="80" w:after="40"/>
                                <w:jc w:val="right"/>
                                <w:rPr>
                                  <w:rFonts w:ascii="Garamond" w:hAnsi="Garamond"/>
                                  <w:caps/>
                                  <w:color w:val="000000" w:themeColor="text1"/>
                                  <w:sz w:val="24"/>
                                  <w:szCs w:val="24"/>
                                </w:rPr>
                              </w:pPr>
                              <w:r>
                                <w:rPr>
                                  <w:rFonts w:ascii="Garamond" w:hAnsi="Garamond"/>
                                  <w:caps/>
                                  <w:color w:val="000000" w:themeColor="text1"/>
                                  <w:sz w:val="24"/>
                                  <w:szCs w:val="24"/>
                                </w:rPr>
                                <w:t>STADGAR | 2018-04-25</w:t>
                              </w:r>
                            </w:p>
                          </w:sdtContent>
                        </w:sdt>
                        <w:p w14:paraId="1A202F00" w14:textId="77777777" w:rsidR="00303FDF" w:rsidRPr="009C229C" w:rsidRDefault="00303FDF" w:rsidP="00091A1B"/>
                        <w:p w14:paraId="5FB7E2CD" w14:textId="77777777" w:rsidR="00303FDF" w:rsidRPr="009C229C" w:rsidRDefault="00303FDF" w:rsidP="00091A1B"/>
                        <w:p w14:paraId="2C84AE1D" w14:textId="77777777" w:rsidR="00303FDF" w:rsidRPr="009C229C" w:rsidRDefault="00000000" w:rsidP="00091A1B">
                          <w:pPr>
                            <w:pStyle w:val="Rubrik1"/>
                            <w:rPr>
                              <w:sz w:val="144"/>
                              <w:szCs w:val="144"/>
                            </w:rPr>
                          </w:pPr>
                          <w:sdt>
                            <w:sdtPr>
                              <w:alias w:val="Rubrik"/>
                              <w:tag w:val=""/>
                              <w:id w:val="1470114328"/>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p>
                        <w:bookmarkStart w:id="42" w:name="_Toc502227588" w:displacedByCustomXml="next"/>
                        <w:bookmarkStart w:id="43" w:name="_Toc502227515" w:displacedByCustomXml="next"/>
                        <w:bookmarkStart w:id="44" w:name="_Toc467682646" w:displacedByCustomXml="next"/>
                        <w:sdt>
                          <w:sdtPr>
                            <w:alias w:val="Underrubrik"/>
                            <w:tag w:val=""/>
                            <w:id w:val="1470114329"/>
                            <w:dataBinding w:prefixMappings="xmlns:ns0='http://purl.org/dc/elements/1.1/' xmlns:ns1='http://schemas.openxmlformats.org/package/2006/metadata/core-properties' " w:xpath="/ns1:coreProperties[1]/ns0:subject[1]" w:storeItemID="{6C3C8BC8-F283-45AE-878A-BAB7291924A1}"/>
                            <w:text/>
                          </w:sdtPr>
                          <w:sdtContent>
                            <w:p w14:paraId="791847A1" w14:textId="77777777" w:rsidR="00303FDF" w:rsidRPr="009C229C" w:rsidRDefault="00303FDF" w:rsidP="00091A1B">
                              <w:pPr>
                                <w:pStyle w:val="Rubrik2"/>
                                <w:rPr>
                                  <w:color w:val="215868" w:themeColor="accent5" w:themeShade="80"/>
                                </w:rPr>
                              </w:pPr>
                              <w:r w:rsidRPr="009C229C">
                                <w:t>Brf Eken nr 8</w:t>
                              </w:r>
                            </w:p>
                          </w:sdtContent>
                        </w:sdt>
                        <w:bookmarkEnd w:id="42" w:displacedByCustomXml="prev"/>
                        <w:bookmarkEnd w:id="43" w:displacedByCustomXml="prev"/>
                        <w:bookmarkEnd w:id="44" w:displacedByCustomXml="prev"/>
                        <w:sdt>
                          <w:sdtPr>
                            <w:rPr>
                              <w:rFonts w:ascii="Garamond" w:hAnsi="Garamond"/>
                              <w:caps/>
                              <w:color w:val="000000" w:themeColor="text1"/>
                              <w:sz w:val="24"/>
                              <w:szCs w:val="24"/>
                            </w:rPr>
                            <w:alias w:val="Författare"/>
                            <w:tag w:val=""/>
                            <w:id w:val="1470114330"/>
                            <w:dataBinding w:prefixMappings="xmlns:ns0='http://purl.org/dc/elements/1.1/' xmlns:ns1='http://schemas.openxmlformats.org/package/2006/metadata/core-properties' " w:xpath="/ns1:coreProperties[1]/ns0:creator[1]" w:storeItemID="{6C3C8BC8-F283-45AE-878A-BAB7291924A1}"/>
                            <w:text/>
                          </w:sdtPr>
                          <w:sdtContent>
                            <w:p w14:paraId="3380D510" w14:textId="77777777" w:rsidR="00303FDF" w:rsidRPr="009C229C" w:rsidRDefault="00303FDF" w:rsidP="00F04AE0">
                              <w:pPr>
                                <w:pStyle w:val="Ingetavstnd"/>
                                <w:spacing w:before="80" w:after="40"/>
                                <w:jc w:val="right"/>
                                <w:rPr>
                                  <w:rFonts w:ascii="Garamond" w:hAnsi="Garamond"/>
                                  <w:caps/>
                                  <w:color w:val="000000" w:themeColor="text1"/>
                                  <w:sz w:val="24"/>
                                  <w:szCs w:val="24"/>
                                </w:rPr>
                              </w:pPr>
                              <w:r>
                                <w:rPr>
                                  <w:rFonts w:ascii="Garamond" w:hAnsi="Garamond"/>
                                  <w:caps/>
                                  <w:color w:val="000000" w:themeColor="text1"/>
                                  <w:sz w:val="24"/>
                                  <w:szCs w:val="24"/>
                                </w:rPr>
                                <w:t>STADGAR | 2018-04-25</w:t>
                              </w:r>
                            </w:p>
                          </w:sdtContent>
                        </w:sdt>
                        <w:p w14:paraId="707A9E1A" w14:textId="77777777" w:rsidR="00303FDF" w:rsidRPr="009C229C" w:rsidRDefault="00303FDF" w:rsidP="00091A1B"/>
                        <w:p w14:paraId="2B103CBD" w14:textId="77777777" w:rsidR="00303FDF" w:rsidRPr="009C229C" w:rsidRDefault="00303FDF" w:rsidP="00091A1B"/>
                        <w:p w14:paraId="28F6EAB7" w14:textId="77777777" w:rsidR="00303FDF" w:rsidRPr="009C229C" w:rsidRDefault="00000000" w:rsidP="00091A1B">
                          <w:pPr>
                            <w:pStyle w:val="Rubrik1"/>
                            <w:rPr>
                              <w:sz w:val="144"/>
                              <w:szCs w:val="144"/>
                            </w:rPr>
                          </w:pPr>
                          <w:sdt>
                            <w:sdtPr>
                              <w:alias w:val="Rubrik"/>
                              <w:tag w:val=""/>
                              <w:id w:val="1470114331"/>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bookmarkEnd w:id="29"/>
                        </w:p>
                        <w:bookmarkStart w:id="45" w:name="_Toc502227589" w:displacedByCustomXml="next"/>
                        <w:bookmarkStart w:id="46" w:name="_Toc502227516" w:displacedByCustomXml="next"/>
                        <w:bookmarkStart w:id="47" w:name="_Toc467682647" w:displacedByCustomXml="next"/>
                        <w:bookmarkStart w:id="48" w:name="_Toc467682571" w:displacedByCustomXml="next"/>
                        <w:bookmarkStart w:id="49" w:name="_Toc467654095" w:displacedByCustomXml="next"/>
                        <w:sdt>
                          <w:sdtPr>
                            <w:alias w:val="Underrubrik"/>
                            <w:tag w:val=""/>
                            <w:id w:val="1470114332"/>
                            <w:dataBinding w:prefixMappings="xmlns:ns0='http://purl.org/dc/elements/1.1/' xmlns:ns1='http://schemas.openxmlformats.org/package/2006/metadata/core-properties' " w:xpath="/ns1:coreProperties[1]/ns0:subject[1]" w:storeItemID="{6C3C8BC8-F283-45AE-878A-BAB7291924A1}"/>
                            <w:text/>
                          </w:sdtPr>
                          <w:sdtContent>
                            <w:p w14:paraId="23972FF8" w14:textId="77777777" w:rsidR="00303FDF" w:rsidRPr="009C229C" w:rsidRDefault="00303FDF" w:rsidP="00091A1B">
                              <w:pPr>
                                <w:pStyle w:val="Rubrik2"/>
                                <w:rPr>
                                  <w:color w:val="215868" w:themeColor="accent5" w:themeShade="80"/>
                                </w:rPr>
                              </w:pPr>
                              <w:r w:rsidRPr="009C229C">
                                <w:t>Brf Eken nr 8</w:t>
                              </w:r>
                            </w:p>
                          </w:sdtContent>
                        </w:sdt>
                        <w:bookmarkEnd w:id="45" w:displacedByCustomXml="prev"/>
                        <w:bookmarkEnd w:id="46" w:displacedByCustomXml="prev"/>
                        <w:bookmarkEnd w:id="47" w:displacedByCustomXml="prev"/>
                        <w:bookmarkEnd w:id="48" w:displacedByCustomXml="prev"/>
                        <w:bookmarkEnd w:id="49" w:displacedByCustomXml="prev"/>
                        <w:sdt>
                          <w:sdtPr>
                            <w:rPr>
                              <w:rFonts w:ascii="Garamond" w:hAnsi="Garamond"/>
                              <w:caps/>
                              <w:color w:val="000000" w:themeColor="text1"/>
                              <w:sz w:val="24"/>
                              <w:szCs w:val="24"/>
                            </w:rPr>
                            <w:alias w:val="Författare"/>
                            <w:tag w:val=""/>
                            <w:id w:val="1470114333"/>
                            <w:dataBinding w:prefixMappings="xmlns:ns0='http://purl.org/dc/elements/1.1/' xmlns:ns1='http://schemas.openxmlformats.org/package/2006/metadata/core-properties' " w:xpath="/ns1:coreProperties[1]/ns0:creator[1]" w:storeItemID="{6C3C8BC8-F283-45AE-878A-BAB7291924A1}"/>
                            <w:text/>
                          </w:sdtPr>
                          <w:sdtContent>
                            <w:p w14:paraId="7A180D7D" w14:textId="77777777" w:rsidR="00303FDF" w:rsidRPr="009C229C" w:rsidRDefault="00303FDF" w:rsidP="00F04AE0">
                              <w:pPr>
                                <w:pStyle w:val="Ingetavstnd"/>
                                <w:spacing w:before="80" w:after="40"/>
                                <w:jc w:val="right"/>
                                <w:rPr>
                                  <w:rFonts w:ascii="Garamond" w:hAnsi="Garamond"/>
                                  <w:caps/>
                                  <w:color w:val="000000" w:themeColor="text1"/>
                                  <w:sz w:val="24"/>
                                  <w:szCs w:val="24"/>
                                </w:rPr>
                              </w:pPr>
                              <w:r>
                                <w:rPr>
                                  <w:rFonts w:ascii="Garamond" w:hAnsi="Garamond"/>
                                  <w:caps/>
                                  <w:color w:val="000000" w:themeColor="text1"/>
                                  <w:sz w:val="24"/>
                                  <w:szCs w:val="24"/>
                                </w:rPr>
                                <w:t>STADGAR | 2018-04-25</w:t>
                              </w:r>
                            </w:p>
                          </w:sdtContent>
                        </w:sdt>
                        <w:p w14:paraId="07CA70CB" w14:textId="77777777" w:rsidR="00303FDF" w:rsidRPr="009C229C" w:rsidRDefault="00303FDF" w:rsidP="00091A1B"/>
                        <w:p w14:paraId="7C55E34D" w14:textId="77777777" w:rsidR="00303FDF" w:rsidRPr="009C229C" w:rsidRDefault="00303FDF" w:rsidP="00091A1B"/>
                        <w:bookmarkStart w:id="50" w:name="_Toc467654096"/>
                        <w:p w14:paraId="05FDECB9" w14:textId="77777777" w:rsidR="00303FDF" w:rsidRPr="009C229C" w:rsidRDefault="00000000" w:rsidP="00091A1B">
                          <w:pPr>
                            <w:pStyle w:val="Rubrik1"/>
                            <w:rPr>
                              <w:sz w:val="144"/>
                              <w:szCs w:val="144"/>
                            </w:rPr>
                          </w:pPr>
                          <w:sdt>
                            <w:sdtPr>
                              <w:alias w:val="Rubrik"/>
                              <w:tag w:val=""/>
                              <w:id w:val="1470114334"/>
                              <w:showingPlcHdr/>
                              <w:dataBinding w:prefixMappings="xmlns:ns0='http://purl.org/dc/elements/1.1/' xmlns:ns1='http://schemas.openxmlformats.org/package/2006/metadata/core-properties' " w:xpath="/ns1:coreProperties[1]/ns0:title[1]" w:storeItemID="{6C3C8BC8-F283-45AE-878A-BAB7291924A1}"/>
                              <w:text/>
                            </w:sdtPr>
                            <w:sdtContent>
                              <w:r w:rsidR="00303FDF" w:rsidRPr="009C229C">
                                <w:t xml:space="preserve">     </w:t>
                              </w:r>
                            </w:sdtContent>
                          </w:sdt>
                          <w:bookmarkEnd w:id="30"/>
                          <w:bookmarkEnd w:id="50"/>
                        </w:p>
                        <w:bookmarkStart w:id="51" w:name="_Toc502227590" w:displacedByCustomXml="next"/>
                        <w:bookmarkStart w:id="52" w:name="_Toc502227517" w:displacedByCustomXml="next"/>
                        <w:bookmarkStart w:id="53" w:name="_Toc467682648" w:displacedByCustomXml="next"/>
                        <w:bookmarkStart w:id="54" w:name="_Toc467682572" w:displacedByCustomXml="next"/>
                        <w:bookmarkStart w:id="55" w:name="_Toc467654097" w:displacedByCustomXml="next"/>
                        <w:bookmarkStart w:id="56" w:name="_Toc467653988" w:displacedByCustomXml="next"/>
                        <w:sdt>
                          <w:sdtPr>
                            <w:alias w:val="Underrubrik"/>
                            <w:tag w:val=""/>
                            <w:id w:val="1470114335"/>
                            <w:dataBinding w:prefixMappings="xmlns:ns0='http://purl.org/dc/elements/1.1/' xmlns:ns1='http://schemas.openxmlformats.org/package/2006/metadata/core-properties' " w:xpath="/ns1:coreProperties[1]/ns0:subject[1]" w:storeItemID="{6C3C8BC8-F283-45AE-878A-BAB7291924A1}"/>
                            <w:text/>
                          </w:sdtPr>
                          <w:sdtContent>
                            <w:p w14:paraId="796F3053" w14:textId="77777777" w:rsidR="00303FDF" w:rsidRPr="009C229C" w:rsidRDefault="00303FDF" w:rsidP="00091A1B">
                              <w:pPr>
                                <w:pStyle w:val="Rubrik2"/>
                                <w:rPr>
                                  <w:color w:val="215868" w:themeColor="accent5" w:themeShade="80"/>
                                </w:rPr>
                              </w:pPr>
                              <w:r w:rsidRPr="009C229C">
                                <w:t>Brf Eken nr 8</w:t>
                              </w:r>
                            </w:p>
                          </w:sdtContent>
                        </w:sdt>
                        <w:bookmarkEnd w:id="51" w:displacedByCustomXml="prev"/>
                        <w:bookmarkEnd w:id="52" w:displacedByCustomXml="prev"/>
                        <w:bookmarkEnd w:id="53" w:displacedByCustomXml="prev"/>
                        <w:bookmarkEnd w:id="54" w:displacedByCustomXml="prev"/>
                        <w:bookmarkEnd w:id="55" w:displacedByCustomXml="prev"/>
                        <w:bookmarkEnd w:id="56" w:displacedByCustomXml="prev"/>
                        <w:sdt>
                          <w:sdtPr>
                            <w:rPr>
                              <w:rFonts w:ascii="Garamond" w:hAnsi="Garamond"/>
                              <w:caps/>
                              <w:color w:val="000000" w:themeColor="text1"/>
                              <w:sz w:val="24"/>
                              <w:szCs w:val="24"/>
                            </w:rPr>
                            <w:alias w:val="Författare"/>
                            <w:tag w:val=""/>
                            <w:id w:val="1470114336"/>
                            <w:dataBinding w:prefixMappings="xmlns:ns0='http://purl.org/dc/elements/1.1/' xmlns:ns1='http://schemas.openxmlformats.org/package/2006/metadata/core-properties' " w:xpath="/ns1:coreProperties[1]/ns0:creator[1]" w:storeItemID="{6C3C8BC8-F283-45AE-878A-BAB7291924A1}"/>
                            <w:text/>
                          </w:sdtPr>
                          <w:sdtContent>
                            <w:p w14:paraId="399DC60E" w14:textId="77777777" w:rsidR="00303FDF" w:rsidRPr="009C229C" w:rsidRDefault="00303FDF" w:rsidP="00F04AE0">
                              <w:pPr>
                                <w:pStyle w:val="Ingetavstnd"/>
                                <w:spacing w:before="80" w:after="40"/>
                                <w:jc w:val="right"/>
                                <w:rPr>
                                  <w:rFonts w:ascii="Garamond" w:hAnsi="Garamond"/>
                                  <w:caps/>
                                  <w:color w:val="000000" w:themeColor="text1"/>
                                  <w:sz w:val="24"/>
                                  <w:szCs w:val="24"/>
                                </w:rPr>
                              </w:pPr>
                              <w:r>
                                <w:rPr>
                                  <w:rFonts w:ascii="Garamond" w:hAnsi="Garamond"/>
                                  <w:caps/>
                                  <w:color w:val="000000" w:themeColor="text1"/>
                                  <w:sz w:val="24"/>
                                  <w:szCs w:val="24"/>
                                </w:rPr>
                                <w:t>STADGAR | 2018-04-25</w:t>
                              </w:r>
                            </w:p>
                          </w:sdtContent>
                        </w:sdt>
                        <w:bookmarkEnd w:id="31"/>
                        <w:bookmarkEnd w:id="32"/>
                        <w:p w14:paraId="74C3E21F" w14:textId="77777777" w:rsidR="00303FDF" w:rsidRPr="009C229C" w:rsidRDefault="00303FDF" w:rsidP="00091A1B"/>
                      </w:txbxContent>
                    </v:textbox>
                    <w10:wrap type="square" anchorx="margin" anchory="margin"/>
                  </v:shape>
                </w:pict>
              </mc:Fallback>
            </mc:AlternateContent>
          </w:r>
          <w:r w:rsidR="009C229C">
            <w:br w:type="page"/>
          </w:r>
        </w:p>
        <w:p w14:paraId="1F3A6A53" w14:textId="77777777" w:rsidR="0097220A" w:rsidRDefault="00000000" w:rsidP="00091A1B"/>
      </w:sdtContent>
    </w:sdt>
    <w:sdt>
      <w:sdtPr>
        <w:rPr>
          <w:rFonts w:ascii="Times New Roman" w:eastAsia="Times New Roman" w:hAnsi="Times New Roman" w:cs="Times New Roman"/>
          <w:color w:val="auto"/>
          <w:sz w:val="20"/>
          <w:szCs w:val="20"/>
        </w:rPr>
        <w:id w:val="1523129803"/>
        <w:docPartObj>
          <w:docPartGallery w:val="Table of Contents"/>
          <w:docPartUnique/>
        </w:docPartObj>
      </w:sdtPr>
      <w:sdtEndPr>
        <w:rPr>
          <w:rFonts w:ascii="Garamond" w:hAnsi="Garamond"/>
        </w:rPr>
      </w:sdtEndPr>
      <w:sdtContent>
        <w:p w14:paraId="1F0DA4BB" w14:textId="77777777" w:rsidR="003E4E81" w:rsidRPr="002A2B25" w:rsidRDefault="003E4E81" w:rsidP="009C229C">
          <w:pPr>
            <w:pStyle w:val="Innehllsfrteckningsrubrik"/>
            <w:jc w:val="left"/>
            <w:rPr>
              <w:rStyle w:val="Rubrik1Char"/>
            </w:rPr>
          </w:pPr>
          <w:r w:rsidRPr="009C229C">
            <w:rPr>
              <w:rStyle w:val="Rubrik1Char"/>
              <w:rFonts w:ascii="Garamond" w:hAnsi="Garamond"/>
              <w:color w:val="auto"/>
            </w:rPr>
            <w:t>Innehåll</w:t>
          </w:r>
        </w:p>
        <w:p w14:paraId="697564B6" w14:textId="77777777" w:rsidR="00165D98" w:rsidRDefault="00165D98" w:rsidP="009C229C">
          <w:pPr>
            <w:pStyle w:val="Innehll2"/>
            <w:jc w:val="left"/>
            <w:rPr>
              <w:szCs w:val="24"/>
            </w:rPr>
          </w:pPr>
        </w:p>
        <w:p w14:paraId="57A57E98" w14:textId="77777777" w:rsidR="009C229C" w:rsidRPr="009C229C" w:rsidRDefault="001C078C" w:rsidP="009C229C">
          <w:pPr>
            <w:pStyle w:val="Innehll2"/>
            <w:jc w:val="left"/>
            <w:rPr>
              <w:rFonts w:asciiTheme="minorHAnsi" w:eastAsiaTheme="minorEastAsia" w:hAnsiTheme="minorHAnsi" w:cstheme="minorBidi"/>
              <w:szCs w:val="22"/>
            </w:rPr>
          </w:pPr>
          <w:r w:rsidRPr="00404150">
            <w:rPr>
              <w:szCs w:val="24"/>
            </w:rPr>
            <w:fldChar w:fldCharType="begin"/>
          </w:r>
          <w:r w:rsidR="003E4E81" w:rsidRPr="00404150">
            <w:instrText xml:space="preserve"> TOC \o "1-3" \h \z \u </w:instrText>
          </w:r>
          <w:r w:rsidRPr="00404150">
            <w:rPr>
              <w:szCs w:val="24"/>
            </w:rPr>
            <w:fldChar w:fldCharType="separate"/>
          </w:r>
          <w:hyperlink w:anchor="_Toc502227591" w:history="1">
            <w:r w:rsidR="009C229C" w:rsidRPr="009C229C">
              <w:rPr>
                <w:rStyle w:val="Hyperlnk"/>
                <w:sz w:val="18"/>
              </w:rPr>
              <w:t>OM FÖRENINGEN</w:t>
            </w:r>
            <w:r w:rsidR="009C229C" w:rsidRPr="009C229C">
              <w:rPr>
                <w:webHidden/>
                <w:sz w:val="18"/>
              </w:rPr>
              <w:tab/>
            </w:r>
            <w:r w:rsidRPr="009C229C">
              <w:rPr>
                <w:webHidden/>
                <w:sz w:val="18"/>
              </w:rPr>
              <w:fldChar w:fldCharType="begin"/>
            </w:r>
            <w:r w:rsidR="009C229C" w:rsidRPr="009C229C">
              <w:rPr>
                <w:webHidden/>
                <w:sz w:val="18"/>
              </w:rPr>
              <w:instrText xml:space="preserve"> PAGEREF _Toc502227591 \h </w:instrText>
            </w:r>
            <w:r w:rsidRPr="009C229C">
              <w:rPr>
                <w:webHidden/>
                <w:sz w:val="18"/>
              </w:rPr>
            </w:r>
            <w:r w:rsidRPr="009C229C">
              <w:rPr>
                <w:webHidden/>
                <w:sz w:val="18"/>
              </w:rPr>
              <w:fldChar w:fldCharType="separate"/>
            </w:r>
            <w:r w:rsidR="00303FDF">
              <w:rPr>
                <w:webHidden/>
                <w:sz w:val="18"/>
              </w:rPr>
              <w:t>2</w:t>
            </w:r>
            <w:r w:rsidRPr="009C229C">
              <w:rPr>
                <w:webHidden/>
                <w:sz w:val="18"/>
              </w:rPr>
              <w:fldChar w:fldCharType="end"/>
            </w:r>
          </w:hyperlink>
        </w:p>
        <w:p w14:paraId="02F67D51"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592" w:history="1">
            <w:r w:rsidR="009C229C" w:rsidRPr="009C229C">
              <w:rPr>
                <w:rStyle w:val="Hyperlnk"/>
                <w:sz w:val="18"/>
              </w:rPr>
              <w:t>1 §</w:t>
            </w:r>
            <w:r w:rsidR="009C229C" w:rsidRPr="009C229C">
              <w:rPr>
                <w:rFonts w:asciiTheme="minorHAnsi" w:eastAsiaTheme="minorEastAsia" w:hAnsiTheme="minorHAnsi" w:cstheme="minorBidi"/>
                <w:szCs w:val="22"/>
              </w:rPr>
              <w:tab/>
            </w:r>
            <w:r w:rsidR="009C229C" w:rsidRPr="009C229C">
              <w:rPr>
                <w:rStyle w:val="Hyperlnk"/>
                <w:sz w:val="18"/>
              </w:rPr>
              <w:t>Namn, säte och ändamål</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_Toc502227592 \h </w:instrText>
            </w:r>
            <w:r w:rsidR="001C078C" w:rsidRPr="009C229C">
              <w:rPr>
                <w:webHidden/>
                <w:sz w:val="18"/>
              </w:rPr>
            </w:r>
            <w:r w:rsidR="001C078C" w:rsidRPr="009C229C">
              <w:rPr>
                <w:webHidden/>
                <w:sz w:val="18"/>
              </w:rPr>
              <w:fldChar w:fldCharType="separate"/>
            </w:r>
            <w:r w:rsidR="00303FDF">
              <w:rPr>
                <w:webHidden/>
                <w:sz w:val="18"/>
              </w:rPr>
              <w:t>2</w:t>
            </w:r>
            <w:r w:rsidR="001C078C" w:rsidRPr="009C229C">
              <w:rPr>
                <w:webHidden/>
                <w:sz w:val="18"/>
              </w:rPr>
              <w:fldChar w:fldCharType="end"/>
            </w:r>
          </w:hyperlink>
        </w:p>
        <w:p w14:paraId="453235B6"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593" w:history="1">
            <w:r w:rsidR="009C229C" w:rsidRPr="009C229C">
              <w:rPr>
                <w:rStyle w:val="Hyperlnk"/>
                <w:sz w:val="18"/>
              </w:rPr>
              <w:t>2 §</w:t>
            </w:r>
            <w:r w:rsidR="009C229C" w:rsidRPr="009C229C">
              <w:rPr>
                <w:rFonts w:asciiTheme="minorHAnsi" w:eastAsiaTheme="minorEastAsia" w:hAnsiTheme="minorHAnsi" w:cstheme="minorBidi"/>
                <w:szCs w:val="22"/>
              </w:rPr>
              <w:tab/>
            </w:r>
            <w:r w:rsidR="009C229C" w:rsidRPr="009C229C">
              <w:rPr>
                <w:rStyle w:val="Hyperlnk"/>
                <w:sz w:val="18"/>
              </w:rPr>
              <w:t>Medlemskap och överlåtelse</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_Toc502227593 \h </w:instrText>
            </w:r>
            <w:r w:rsidR="001C078C" w:rsidRPr="009C229C">
              <w:rPr>
                <w:webHidden/>
                <w:sz w:val="18"/>
              </w:rPr>
            </w:r>
            <w:r w:rsidR="001C078C" w:rsidRPr="009C229C">
              <w:rPr>
                <w:webHidden/>
                <w:sz w:val="18"/>
              </w:rPr>
              <w:fldChar w:fldCharType="separate"/>
            </w:r>
            <w:r w:rsidR="00303FDF">
              <w:rPr>
                <w:webHidden/>
                <w:sz w:val="18"/>
              </w:rPr>
              <w:t>2</w:t>
            </w:r>
            <w:r w:rsidR="001C078C" w:rsidRPr="009C229C">
              <w:rPr>
                <w:webHidden/>
                <w:sz w:val="18"/>
              </w:rPr>
              <w:fldChar w:fldCharType="end"/>
            </w:r>
          </w:hyperlink>
        </w:p>
        <w:p w14:paraId="3243642E"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594" w:history="1">
            <w:r w:rsidR="009C229C" w:rsidRPr="009C229C">
              <w:rPr>
                <w:rStyle w:val="Hyperlnk"/>
                <w:sz w:val="18"/>
              </w:rPr>
              <w:t>3 §</w:t>
            </w:r>
            <w:r w:rsidR="009C229C" w:rsidRPr="009C229C">
              <w:rPr>
                <w:rFonts w:asciiTheme="minorHAnsi" w:eastAsiaTheme="minorEastAsia" w:hAnsiTheme="minorHAnsi" w:cstheme="minorBidi"/>
                <w:szCs w:val="22"/>
              </w:rPr>
              <w:tab/>
            </w:r>
            <w:r w:rsidR="009C229C" w:rsidRPr="009C229C">
              <w:rPr>
                <w:rStyle w:val="Hyperlnk"/>
                <w:sz w:val="18"/>
              </w:rPr>
              <w:t>Medlemskapsprövning – juridisk person</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_Toc502227594 \h </w:instrText>
            </w:r>
            <w:r w:rsidR="001C078C" w:rsidRPr="009C229C">
              <w:rPr>
                <w:webHidden/>
                <w:sz w:val="18"/>
              </w:rPr>
            </w:r>
            <w:r w:rsidR="001C078C" w:rsidRPr="009C229C">
              <w:rPr>
                <w:webHidden/>
                <w:sz w:val="18"/>
              </w:rPr>
              <w:fldChar w:fldCharType="separate"/>
            </w:r>
            <w:r w:rsidR="00303FDF">
              <w:rPr>
                <w:webHidden/>
                <w:sz w:val="18"/>
              </w:rPr>
              <w:t>2</w:t>
            </w:r>
            <w:r w:rsidR="001C078C" w:rsidRPr="009C229C">
              <w:rPr>
                <w:webHidden/>
                <w:sz w:val="18"/>
              </w:rPr>
              <w:fldChar w:fldCharType="end"/>
            </w:r>
          </w:hyperlink>
        </w:p>
        <w:p w14:paraId="5E671A1E"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595" w:history="1">
            <w:r w:rsidR="009C229C" w:rsidRPr="009C229C">
              <w:rPr>
                <w:rStyle w:val="Hyperlnk"/>
                <w:sz w:val="18"/>
              </w:rPr>
              <w:t>4 §</w:t>
            </w:r>
            <w:r w:rsidR="009C229C" w:rsidRPr="009C229C">
              <w:rPr>
                <w:rFonts w:asciiTheme="minorHAnsi" w:eastAsiaTheme="minorEastAsia" w:hAnsiTheme="minorHAnsi" w:cstheme="minorBidi"/>
                <w:szCs w:val="22"/>
              </w:rPr>
              <w:tab/>
            </w:r>
            <w:r w:rsidR="009C229C" w:rsidRPr="009C229C">
              <w:rPr>
                <w:rStyle w:val="Hyperlnk"/>
                <w:sz w:val="18"/>
              </w:rPr>
              <w:t>Medlemskapsprövning – fysisk person</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_Toc502227595 \h </w:instrText>
            </w:r>
            <w:r w:rsidR="001C078C" w:rsidRPr="009C229C">
              <w:rPr>
                <w:webHidden/>
                <w:sz w:val="18"/>
              </w:rPr>
            </w:r>
            <w:r w:rsidR="001C078C" w:rsidRPr="009C229C">
              <w:rPr>
                <w:webHidden/>
                <w:sz w:val="18"/>
              </w:rPr>
              <w:fldChar w:fldCharType="separate"/>
            </w:r>
            <w:r w:rsidR="00303FDF">
              <w:rPr>
                <w:webHidden/>
                <w:sz w:val="18"/>
              </w:rPr>
              <w:t>2</w:t>
            </w:r>
            <w:r w:rsidR="001C078C" w:rsidRPr="009C229C">
              <w:rPr>
                <w:webHidden/>
                <w:sz w:val="18"/>
              </w:rPr>
              <w:fldChar w:fldCharType="end"/>
            </w:r>
          </w:hyperlink>
        </w:p>
        <w:p w14:paraId="3461CFD5"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596" w:history="1">
            <w:r w:rsidR="009C229C" w:rsidRPr="009C229C">
              <w:rPr>
                <w:rStyle w:val="Hyperlnk"/>
                <w:sz w:val="18"/>
              </w:rPr>
              <w:t>5 §</w:t>
            </w:r>
            <w:r w:rsidR="009C229C" w:rsidRPr="009C229C">
              <w:rPr>
                <w:rFonts w:asciiTheme="minorHAnsi" w:eastAsiaTheme="minorEastAsia" w:hAnsiTheme="minorHAnsi" w:cstheme="minorBidi"/>
                <w:szCs w:val="22"/>
              </w:rPr>
              <w:tab/>
            </w:r>
            <w:r w:rsidR="009C229C" w:rsidRPr="009C229C">
              <w:rPr>
                <w:rStyle w:val="Hyperlnk"/>
                <w:sz w:val="18"/>
              </w:rPr>
              <w:t>Bosättningskrav</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_Toc502227596 \h </w:instrText>
            </w:r>
            <w:r w:rsidR="001C078C" w:rsidRPr="009C229C">
              <w:rPr>
                <w:webHidden/>
                <w:sz w:val="18"/>
              </w:rPr>
            </w:r>
            <w:r w:rsidR="001C078C" w:rsidRPr="009C229C">
              <w:rPr>
                <w:webHidden/>
                <w:sz w:val="18"/>
              </w:rPr>
              <w:fldChar w:fldCharType="separate"/>
            </w:r>
            <w:r w:rsidR="00303FDF">
              <w:rPr>
                <w:webHidden/>
                <w:sz w:val="18"/>
              </w:rPr>
              <w:t>2</w:t>
            </w:r>
            <w:r w:rsidR="001C078C" w:rsidRPr="009C229C">
              <w:rPr>
                <w:webHidden/>
                <w:sz w:val="18"/>
              </w:rPr>
              <w:fldChar w:fldCharType="end"/>
            </w:r>
          </w:hyperlink>
        </w:p>
        <w:p w14:paraId="276EFD8A"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597" w:history="1">
            <w:r w:rsidR="009C229C" w:rsidRPr="009C229C">
              <w:rPr>
                <w:rStyle w:val="Hyperlnk"/>
                <w:sz w:val="18"/>
              </w:rPr>
              <w:t>6 §</w:t>
            </w:r>
            <w:r w:rsidR="009C229C" w:rsidRPr="009C229C">
              <w:rPr>
                <w:rFonts w:asciiTheme="minorHAnsi" w:eastAsiaTheme="minorEastAsia" w:hAnsiTheme="minorHAnsi" w:cstheme="minorBidi"/>
                <w:szCs w:val="22"/>
              </w:rPr>
              <w:tab/>
            </w:r>
            <w:r w:rsidR="009C229C" w:rsidRPr="009C229C">
              <w:rPr>
                <w:rStyle w:val="Hyperlnk"/>
                <w:sz w:val="18"/>
              </w:rPr>
              <w:t>Andelsägande</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_Toc502227597 \h </w:instrText>
            </w:r>
            <w:r w:rsidR="001C078C" w:rsidRPr="009C229C">
              <w:rPr>
                <w:webHidden/>
                <w:sz w:val="18"/>
              </w:rPr>
            </w:r>
            <w:r w:rsidR="001C078C" w:rsidRPr="009C229C">
              <w:rPr>
                <w:webHidden/>
                <w:sz w:val="18"/>
              </w:rPr>
              <w:fldChar w:fldCharType="separate"/>
            </w:r>
            <w:r w:rsidR="00303FDF">
              <w:rPr>
                <w:webHidden/>
                <w:sz w:val="18"/>
              </w:rPr>
              <w:t>2</w:t>
            </w:r>
            <w:r w:rsidR="001C078C" w:rsidRPr="009C229C">
              <w:rPr>
                <w:webHidden/>
                <w:sz w:val="18"/>
              </w:rPr>
              <w:fldChar w:fldCharType="end"/>
            </w:r>
          </w:hyperlink>
        </w:p>
        <w:p w14:paraId="680164D5"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598" w:history="1">
            <w:r w:rsidR="009C229C" w:rsidRPr="009C229C">
              <w:rPr>
                <w:rStyle w:val="Hyperlnk"/>
                <w:sz w:val="18"/>
              </w:rPr>
              <w:t>7 §</w:t>
            </w:r>
            <w:r w:rsidR="009C229C" w:rsidRPr="009C229C">
              <w:rPr>
                <w:rFonts w:asciiTheme="minorHAnsi" w:eastAsiaTheme="minorEastAsia" w:hAnsiTheme="minorHAnsi" w:cstheme="minorBidi"/>
                <w:szCs w:val="22"/>
              </w:rPr>
              <w:tab/>
            </w:r>
            <w:r w:rsidR="009C229C" w:rsidRPr="009C229C">
              <w:rPr>
                <w:rStyle w:val="Hyperlnk"/>
                <w:sz w:val="18"/>
              </w:rPr>
              <w:t>Insats, årsavgift och upplåtelseavgift</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_Toc502227598 \h </w:instrText>
            </w:r>
            <w:r w:rsidR="001C078C" w:rsidRPr="009C229C">
              <w:rPr>
                <w:webHidden/>
                <w:sz w:val="18"/>
              </w:rPr>
            </w:r>
            <w:r w:rsidR="001C078C" w:rsidRPr="009C229C">
              <w:rPr>
                <w:webHidden/>
                <w:sz w:val="18"/>
              </w:rPr>
              <w:fldChar w:fldCharType="separate"/>
            </w:r>
            <w:r w:rsidR="00303FDF">
              <w:rPr>
                <w:webHidden/>
                <w:sz w:val="18"/>
              </w:rPr>
              <w:t>2</w:t>
            </w:r>
            <w:r w:rsidR="001C078C" w:rsidRPr="009C229C">
              <w:rPr>
                <w:webHidden/>
                <w:sz w:val="18"/>
              </w:rPr>
              <w:fldChar w:fldCharType="end"/>
            </w:r>
          </w:hyperlink>
        </w:p>
        <w:p w14:paraId="18862715"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599" w:history="1">
            <w:r w:rsidR="009C229C" w:rsidRPr="009C229C">
              <w:rPr>
                <w:rStyle w:val="Hyperlnk"/>
                <w:sz w:val="18"/>
              </w:rPr>
              <w:t>8 §</w:t>
            </w:r>
            <w:r w:rsidR="009C229C" w:rsidRPr="009C229C">
              <w:rPr>
                <w:rFonts w:asciiTheme="minorHAnsi" w:eastAsiaTheme="minorEastAsia" w:hAnsiTheme="minorHAnsi" w:cstheme="minorBidi"/>
                <w:szCs w:val="22"/>
              </w:rPr>
              <w:tab/>
            </w:r>
            <w:r w:rsidR="009C229C" w:rsidRPr="009C229C">
              <w:rPr>
                <w:rStyle w:val="Hyperlnk"/>
                <w:sz w:val="18"/>
              </w:rPr>
              <w:t>Årsavgiftens beräkning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_Toc502227599 \h </w:instrText>
            </w:r>
            <w:r w:rsidR="001C078C" w:rsidRPr="009C229C">
              <w:rPr>
                <w:webHidden/>
                <w:sz w:val="18"/>
              </w:rPr>
            </w:r>
            <w:r w:rsidR="001C078C" w:rsidRPr="009C229C">
              <w:rPr>
                <w:webHidden/>
                <w:sz w:val="18"/>
              </w:rPr>
              <w:fldChar w:fldCharType="separate"/>
            </w:r>
            <w:r w:rsidR="00303FDF">
              <w:rPr>
                <w:webHidden/>
                <w:sz w:val="18"/>
              </w:rPr>
              <w:t>2</w:t>
            </w:r>
            <w:r w:rsidR="001C078C" w:rsidRPr="009C229C">
              <w:rPr>
                <w:webHidden/>
                <w:sz w:val="18"/>
              </w:rPr>
              <w:fldChar w:fldCharType="end"/>
            </w:r>
          </w:hyperlink>
        </w:p>
        <w:p w14:paraId="6D961316" w14:textId="77777777" w:rsidR="003A58FD" w:rsidRDefault="001C078C" w:rsidP="009C229C">
          <w:pPr>
            <w:pStyle w:val="Innehll2"/>
            <w:jc w:val="left"/>
            <w:rPr>
              <w:rStyle w:val="Hyperlnk"/>
              <w:sz w:val="18"/>
            </w:rPr>
          </w:pPr>
          <w:r w:rsidRPr="009C229C">
            <w:rPr>
              <w:rStyle w:val="Hyperlnk"/>
              <w:sz w:val="18"/>
            </w:rPr>
            <w:fldChar w:fldCharType="begin"/>
          </w:r>
          <w:r w:rsidR="009C229C" w:rsidRPr="009C229C">
            <w:rPr>
              <w:rStyle w:val="Hyperlnk"/>
              <w:sz w:val="18"/>
            </w:rPr>
            <w:instrText xml:space="preserve"> </w:instrText>
          </w:r>
          <w:r w:rsidR="009C229C" w:rsidRPr="009C229C">
            <w:rPr>
              <w:sz w:val="18"/>
            </w:rPr>
            <w:instrText>HYPERLINK \l "_Toc502227600"</w:instrText>
          </w:r>
          <w:r w:rsidR="009C229C" w:rsidRPr="009C229C">
            <w:rPr>
              <w:rStyle w:val="Hyperlnk"/>
              <w:sz w:val="18"/>
            </w:rPr>
            <w:instrText xml:space="preserve"> </w:instrText>
          </w:r>
          <w:r w:rsidRPr="009C229C">
            <w:rPr>
              <w:rStyle w:val="Hyperlnk"/>
              <w:sz w:val="18"/>
            </w:rPr>
          </w:r>
          <w:r w:rsidRPr="009C229C">
            <w:rPr>
              <w:rStyle w:val="Hyperlnk"/>
              <w:sz w:val="18"/>
            </w:rPr>
            <w:fldChar w:fldCharType="separate"/>
          </w:r>
          <w:r w:rsidR="009C229C" w:rsidRPr="009C229C">
            <w:rPr>
              <w:rStyle w:val="Hyperlnk"/>
              <w:sz w:val="18"/>
            </w:rPr>
            <w:t>9 §</w:t>
          </w:r>
          <w:r w:rsidR="009C229C" w:rsidRPr="009C229C">
            <w:rPr>
              <w:rFonts w:asciiTheme="minorHAnsi" w:eastAsiaTheme="minorEastAsia" w:hAnsiTheme="minorHAnsi" w:cstheme="minorBidi"/>
              <w:szCs w:val="22"/>
            </w:rPr>
            <w:tab/>
          </w:r>
          <w:r w:rsidR="009C229C" w:rsidRPr="009C229C">
            <w:rPr>
              <w:rStyle w:val="Hyperlnk"/>
              <w:sz w:val="18"/>
            </w:rPr>
            <w:t xml:space="preserve">Överlåtelse- och pantsättningsavgift </w:t>
          </w:r>
          <w:r w:rsidR="003A58FD">
            <w:rPr>
              <w:rStyle w:val="Hyperlnk"/>
              <w:sz w:val="18"/>
            </w:rPr>
            <w:t xml:space="preserve"> </w:t>
          </w:r>
        </w:p>
        <w:p w14:paraId="3167379E" w14:textId="77777777" w:rsidR="009C229C" w:rsidRPr="009C229C" w:rsidRDefault="003A58FD" w:rsidP="009C229C">
          <w:pPr>
            <w:pStyle w:val="Innehll2"/>
            <w:jc w:val="left"/>
            <w:rPr>
              <w:rFonts w:asciiTheme="minorHAnsi" w:eastAsiaTheme="minorEastAsia" w:hAnsiTheme="minorHAnsi" w:cstheme="minorBidi"/>
              <w:szCs w:val="22"/>
            </w:rPr>
          </w:pPr>
          <w:r>
            <w:rPr>
              <w:rStyle w:val="Hyperlnk"/>
              <w:sz w:val="18"/>
            </w:rPr>
            <w:t xml:space="preserve">               </w:t>
          </w:r>
          <w:r w:rsidR="009C229C" w:rsidRPr="009C229C">
            <w:rPr>
              <w:rStyle w:val="Hyperlnk"/>
              <w:sz w:val="18"/>
            </w:rPr>
            <w:t>samt avgift för andrahandsupplåtelse</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_Toc502227600 \h </w:instrText>
          </w:r>
          <w:r w:rsidR="001C078C" w:rsidRPr="009C229C">
            <w:rPr>
              <w:webHidden/>
              <w:sz w:val="18"/>
            </w:rPr>
          </w:r>
          <w:r w:rsidR="001C078C" w:rsidRPr="009C229C">
            <w:rPr>
              <w:webHidden/>
              <w:sz w:val="18"/>
            </w:rPr>
            <w:fldChar w:fldCharType="separate"/>
          </w:r>
          <w:r w:rsidR="00303FDF">
            <w:rPr>
              <w:webHidden/>
              <w:sz w:val="18"/>
            </w:rPr>
            <w:t>3</w:t>
          </w:r>
          <w:r w:rsidR="001C078C" w:rsidRPr="009C229C">
            <w:rPr>
              <w:webHidden/>
              <w:sz w:val="18"/>
            </w:rPr>
            <w:fldChar w:fldCharType="end"/>
          </w:r>
          <w:r w:rsidR="001C078C" w:rsidRPr="009C229C">
            <w:rPr>
              <w:rStyle w:val="Hyperlnk"/>
              <w:sz w:val="18"/>
            </w:rPr>
            <w:fldChar w:fldCharType="end"/>
          </w:r>
        </w:p>
        <w:p w14:paraId="5FCD6F34"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01" w:history="1">
            <w:r w:rsidR="009C229C" w:rsidRPr="009C229C">
              <w:rPr>
                <w:rStyle w:val="Hyperlnk"/>
                <w:sz w:val="18"/>
              </w:rPr>
              <w:t>10 §</w:t>
            </w:r>
            <w:r w:rsidR="009C229C" w:rsidRPr="009C229C">
              <w:rPr>
                <w:rFonts w:asciiTheme="minorHAnsi" w:eastAsiaTheme="minorEastAsia" w:hAnsiTheme="minorHAnsi" w:cstheme="minorBidi"/>
                <w:szCs w:val="22"/>
              </w:rPr>
              <w:tab/>
            </w:r>
            <w:r w:rsidR="009C229C" w:rsidRPr="009C229C">
              <w:rPr>
                <w:rStyle w:val="Hyperlnk"/>
                <w:sz w:val="18"/>
              </w:rPr>
              <w:t>Övriga avgifter</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_Toc502227601 \h </w:instrText>
            </w:r>
            <w:r w:rsidR="001C078C" w:rsidRPr="009C229C">
              <w:rPr>
                <w:webHidden/>
                <w:sz w:val="18"/>
              </w:rPr>
            </w:r>
            <w:r w:rsidR="001C078C" w:rsidRPr="009C229C">
              <w:rPr>
                <w:webHidden/>
                <w:sz w:val="18"/>
              </w:rPr>
              <w:fldChar w:fldCharType="separate"/>
            </w:r>
            <w:r w:rsidR="00303FDF">
              <w:rPr>
                <w:webHidden/>
                <w:sz w:val="18"/>
              </w:rPr>
              <w:t>3</w:t>
            </w:r>
            <w:r w:rsidR="001C078C" w:rsidRPr="009C229C">
              <w:rPr>
                <w:webHidden/>
                <w:sz w:val="18"/>
              </w:rPr>
              <w:fldChar w:fldCharType="end"/>
            </w:r>
          </w:hyperlink>
        </w:p>
        <w:p w14:paraId="673010AE"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02" w:history="1">
            <w:r w:rsidR="009C229C" w:rsidRPr="009C229C">
              <w:rPr>
                <w:rStyle w:val="Hyperlnk"/>
                <w:sz w:val="18"/>
              </w:rPr>
              <w:t>11 §</w:t>
            </w:r>
            <w:r w:rsidR="009C229C" w:rsidRPr="009C229C">
              <w:rPr>
                <w:rFonts w:asciiTheme="minorHAnsi" w:eastAsiaTheme="minorEastAsia" w:hAnsiTheme="minorHAnsi" w:cstheme="minorBidi"/>
                <w:szCs w:val="22"/>
              </w:rPr>
              <w:tab/>
            </w:r>
            <w:r w:rsidR="009C229C" w:rsidRPr="009C229C">
              <w:rPr>
                <w:rStyle w:val="Hyperlnk"/>
                <w:sz w:val="18"/>
              </w:rPr>
              <w:t>Betalning av avgifter</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_Toc502227602 \h </w:instrText>
            </w:r>
            <w:r w:rsidR="001C078C" w:rsidRPr="009C229C">
              <w:rPr>
                <w:webHidden/>
                <w:sz w:val="18"/>
              </w:rPr>
            </w:r>
            <w:r w:rsidR="001C078C" w:rsidRPr="009C229C">
              <w:rPr>
                <w:webHidden/>
                <w:sz w:val="18"/>
              </w:rPr>
              <w:fldChar w:fldCharType="separate"/>
            </w:r>
            <w:r w:rsidR="00303FDF">
              <w:rPr>
                <w:webHidden/>
                <w:sz w:val="18"/>
              </w:rPr>
              <w:t>3</w:t>
            </w:r>
            <w:r w:rsidR="001C078C" w:rsidRPr="009C229C">
              <w:rPr>
                <w:webHidden/>
                <w:sz w:val="18"/>
              </w:rPr>
              <w:fldChar w:fldCharType="end"/>
            </w:r>
          </w:hyperlink>
        </w:p>
        <w:p w14:paraId="39FCC78A" w14:textId="77777777" w:rsidR="00165D98" w:rsidRDefault="00165D98" w:rsidP="00542CBD">
          <w:pPr>
            <w:pStyle w:val="Innehll3"/>
          </w:pPr>
        </w:p>
        <w:p w14:paraId="317FDB4A" w14:textId="77777777" w:rsidR="009C229C" w:rsidRPr="009C229C" w:rsidRDefault="00000000" w:rsidP="00542CBD">
          <w:pPr>
            <w:pStyle w:val="Innehll3"/>
            <w:rPr>
              <w:rFonts w:cstheme="minorBidi"/>
              <w:noProof/>
            </w:rPr>
          </w:pPr>
          <w:hyperlink w:anchor="_Toc502227603" w:history="1">
            <w:r w:rsidR="009C229C" w:rsidRPr="009C229C">
              <w:rPr>
                <w:rStyle w:val="Hyperlnk"/>
                <w:noProof/>
                <w:sz w:val="20"/>
              </w:rPr>
              <w:t>FÖRENINGSSTÄMMA</w:t>
            </w:r>
            <w:r w:rsidR="009C229C" w:rsidRPr="009C229C">
              <w:rPr>
                <w:noProof/>
                <w:webHidden/>
              </w:rPr>
              <w:tab/>
            </w:r>
            <w:r w:rsidR="001C078C" w:rsidRPr="009C229C">
              <w:rPr>
                <w:noProof/>
                <w:webHidden/>
              </w:rPr>
              <w:fldChar w:fldCharType="begin"/>
            </w:r>
            <w:r w:rsidR="009C229C" w:rsidRPr="009C229C">
              <w:rPr>
                <w:noProof/>
                <w:webHidden/>
              </w:rPr>
              <w:instrText xml:space="preserve"> PAGEREF _Toc502227603 \h </w:instrText>
            </w:r>
            <w:r w:rsidR="001C078C" w:rsidRPr="009C229C">
              <w:rPr>
                <w:noProof/>
                <w:webHidden/>
              </w:rPr>
            </w:r>
            <w:r w:rsidR="001C078C" w:rsidRPr="009C229C">
              <w:rPr>
                <w:noProof/>
                <w:webHidden/>
              </w:rPr>
              <w:fldChar w:fldCharType="separate"/>
            </w:r>
            <w:r w:rsidR="00303FDF">
              <w:rPr>
                <w:noProof/>
                <w:webHidden/>
              </w:rPr>
              <w:t>3</w:t>
            </w:r>
            <w:r w:rsidR="001C078C" w:rsidRPr="009C229C">
              <w:rPr>
                <w:noProof/>
                <w:webHidden/>
              </w:rPr>
              <w:fldChar w:fldCharType="end"/>
            </w:r>
          </w:hyperlink>
        </w:p>
        <w:p w14:paraId="110C7DC7"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04" w:history="1">
            <w:r w:rsidR="009C229C" w:rsidRPr="009C229C">
              <w:rPr>
                <w:rStyle w:val="Hyperlnk"/>
                <w:sz w:val="18"/>
              </w:rPr>
              <w:t>12 §</w:t>
            </w:r>
            <w:r w:rsidR="009C229C" w:rsidRPr="009C229C">
              <w:rPr>
                <w:rFonts w:asciiTheme="minorHAnsi" w:eastAsiaTheme="minorEastAsia" w:hAnsiTheme="minorHAnsi" w:cstheme="minorBidi"/>
                <w:szCs w:val="22"/>
              </w:rPr>
              <w:tab/>
            </w:r>
            <w:r w:rsidR="009C229C" w:rsidRPr="009C229C">
              <w:rPr>
                <w:rStyle w:val="Hyperlnk"/>
                <w:sz w:val="18"/>
              </w:rPr>
              <w:t>Föreningsstämma</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_Toc502227604 \h </w:instrText>
            </w:r>
            <w:r w:rsidR="001C078C" w:rsidRPr="009C229C">
              <w:rPr>
                <w:webHidden/>
                <w:sz w:val="18"/>
              </w:rPr>
            </w:r>
            <w:r w:rsidR="001C078C" w:rsidRPr="009C229C">
              <w:rPr>
                <w:webHidden/>
                <w:sz w:val="18"/>
              </w:rPr>
              <w:fldChar w:fldCharType="separate"/>
            </w:r>
            <w:r w:rsidR="00303FDF">
              <w:rPr>
                <w:webHidden/>
                <w:sz w:val="18"/>
              </w:rPr>
              <w:t>3</w:t>
            </w:r>
            <w:r w:rsidR="001C078C" w:rsidRPr="009C229C">
              <w:rPr>
                <w:webHidden/>
                <w:sz w:val="18"/>
              </w:rPr>
              <w:fldChar w:fldCharType="end"/>
            </w:r>
          </w:hyperlink>
        </w:p>
        <w:p w14:paraId="2741F13E"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05" w:history="1">
            <w:r w:rsidR="009C229C" w:rsidRPr="009C229C">
              <w:rPr>
                <w:rStyle w:val="Hyperlnk"/>
                <w:sz w:val="18"/>
              </w:rPr>
              <w:t>13 §</w:t>
            </w:r>
            <w:r w:rsidR="009C229C" w:rsidRPr="009C229C">
              <w:rPr>
                <w:rFonts w:asciiTheme="minorHAnsi" w:eastAsiaTheme="minorEastAsia" w:hAnsiTheme="minorHAnsi" w:cstheme="minorBidi"/>
                <w:szCs w:val="22"/>
              </w:rPr>
              <w:tab/>
            </w:r>
            <w:r w:rsidR="009C229C" w:rsidRPr="009C229C">
              <w:rPr>
                <w:rStyle w:val="Hyperlnk"/>
                <w:sz w:val="18"/>
              </w:rPr>
              <w:t>Motioner</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_Toc502227605 \h </w:instrText>
            </w:r>
            <w:r w:rsidR="001C078C" w:rsidRPr="009C229C">
              <w:rPr>
                <w:webHidden/>
                <w:sz w:val="18"/>
              </w:rPr>
            </w:r>
            <w:r w:rsidR="001C078C" w:rsidRPr="009C229C">
              <w:rPr>
                <w:webHidden/>
                <w:sz w:val="18"/>
              </w:rPr>
              <w:fldChar w:fldCharType="separate"/>
            </w:r>
            <w:r w:rsidR="00303FDF">
              <w:rPr>
                <w:webHidden/>
                <w:sz w:val="18"/>
              </w:rPr>
              <w:t>3</w:t>
            </w:r>
            <w:r w:rsidR="001C078C" w:rsidRPr="009C229C">
              <w:rPr>
                <w:webHidden/>
                <w:sz w:val="18"/>
              </w:rPr>
              <w:fldChar w:fldCharType="end"/>
            </w:r>
          </w:hyperlink>
        </w:p>
        <w:p w14:paraId="27D0A8F9"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06" w:history="1">
            <w:r w:rsidR="009C229C" w:rsidRPr="009C229C">
              <w:rPr>
                <w:rStyle w:val="Hyperlnk"/>
                <w:sz w:val="18"/>
              </w:rPr>
              <w:t>14 §</w:t>
            </w:r>
            <w:r w:rsidR="009C229C" w:rsidRPr="009C229C">
              <w:rPr>
                <w:rFonts w:asciiTheme="minorHAnsi" w:eastAsiaTheme="minorEastAsia" w:hAnsiTheme="minorHAnsi" w:cstheme="minorBidi"/>
                <w:szCs w:val="22"/>
              </w:rPr>
              <w:tab/>
            </w:r>
            <w:r w:rsidR="009C229C" w:rsidRPr="009C229C">
              <w:rPr>
                <w:rStyle w:val="Hyperlnk"/>
                <w:sz w:val="18"/>
              </w:rPr>
              <w:t>Extra föreningsstämma</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_Toc502227606 \h </w:instrText>
            </w:r>
            <w:r w:rsidR="001C078C" w:rsidRPr="009C229C">
              <w:rPr>
                <w:webHidden/>
                <w:sz w:val="18"/>
              </w:rPr>
            </w:r>
            <w:r w:rsidR="001C078C" w:rsidRPr="009C229C">
              <w:rPr>
                <w:webHidden/>
                <w:sz w:val="18"/>
              </w:rPr>
              <w:fldChar w:fldCharType="separate"/>
            </w:r>
            <w:r w:rsidR="00303FDF">
              <w:rPr>
                <w:webHidden/>
                <w:sz w:val="18"/>
              </w:rPr>
              <w:t>3</w:t>
            </w:r>
            <w:r w:rsidR="001C078C" w:rsidRPr="009C229C">
              <w:rPr>
                <w:webHidden/>
                <w:sz w:val="18"/>
              </w:rPr>
              <w:fldChar w:fldCharType="end"/>
            </w:r>
          </w:hyperlink>
        </w:p>
        <w:p w14:paraId="0AEF1CF2"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07" w:history="1">
            <w:r w:rsidR="009C229C" w:rsidRPr="009C229C">
              <w:rPr>
                <w:rStyle w:val="Hyperlnk"/>
                <w:sz w:val="18"/>
              </w:rPr>
              <w:t>15 §</w:t>
            </w:r>
            <w:r w:rsidR="009C229C" w:rsidRPr="009C229C">
              <w:rPr>
                <w:rFonts w:asciiTheme="minorHAnsi" w:eastAsiaTheme="minorEastAsia" w:hAnsiTheme="minorHAnsi" w:cstheme="minorBidi"/>
                <w:szCs w:val="22"/>
              </w:rPr>
              <w:tab/>
            </w:r>
            <w:r w:rsidR="009C229C" w:rsidRPr="009C229C">
              <w:rPr>
                <w:rStyle w:val="Hyperlnk"/>
                <w:sz w:val="18"/>
              </w:rPr>
              <w:t>Dagordning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_Toc502227607 \h </w:instrText>
            </w:r>
            <w:r w:rsidR="001C078C" w:rsidRPr="009C229C">
              <w:rPr>
                <w:webHidden/>
                <w:sz w:val="18"/>
              </w:rPr>
            </w:r>
            <w:r w:rsidR="001C078C" w:rsidRPr="009C229C">
              <w:rPr>
                <w:webHidden/>
                <w:sz w:val="18"/>
              </w:rPr>
              <w:fldChar w:fldCharType="separate"/>
            </w:r>
            <w:r w:rsidR="00303FDF">
              <w:rPr>
                <w:webHidden/>
                <w:sz w:val="18"/>
              </w:rPr>
              <w:t>3</w:t>
            </w:r>
            <w:r w:rsidR="001C078C" w:rsidRPr="009C229C">
              <w:rPr>
                <w:webHidden/>
                <w:sz w:val="18"/>
              </w:rPr>
              <w:fldChar w:fldCharType="end"/>
            </w:r>
          </w:hyperlink>
        </w:p>
        <w:p w14:paraId="12362424"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08" w:history="1">
            <w:r w:rsidR="009C229C" w:rsidRPr="009C229C">
              <w:rPr>
                <w:rStyle w:val="Hyperlnk"/>
                <w:sz w:val="18"/>
              </w:rPr>
              <w:t>16 §</w:t>
            </w:r>
            <w:r w:rsidR="009C229C" w:rsidRPr="009C229C">
              <w:rPr>
                <w:rFonts w:asciiTheme="minorHAnsi" w:eastAsiaTheme="minorEastAsia" w:hAnsiTheme="minorHAnsi" w:cstheme="minorBidi"/>
                <w:szCs w:val="22"/>
              </w:rPr>
              <w:tab/>
            </w:r>
            <w:r w:rsidR="009C229C" w:rsidRPr="009C229C">
              <w:rPr>
                <w:rStyle w:val="Hyperlnk"/>
                <w:sz w:val="18"/>
              </w:rPr>
              <w:t>Kallelse</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_Toc502227608 \h </w:instrText>
            </w:r>
            <w:r w:rsidR="001C078C" w:rsidRPr="009C229C">
              <w:rPr>
                <w:webHidden/>
                <w:sz w:val="18"/>
              </w:rPr>
            </w:r>
            <w:r w:rsidR="001C078C" w:rsidRPr="009C229C">
              <w:rPr>
                <w:webHidden/>
                <w:sz w:val="18"/>
              </w:rPr>
              <w:fldChar w:fldCharType="separate"/>
            </w:r>
            <w:r w:rsidR="00303FDF">
              <w:rPr>
                <w:webHidden/>
                <w:sz w:val="18"/>
              </w:rPr>
              <w:t>3</w:t>
            </w:r>
            <w:r w:rsidR="001C078C" w:rsidRPr="009C229C">
              <w:rPr>
                <w:webHidden/>
                <w:sz w:val="18"/>
              </w:rPr>
              <w:fldChar w:fldCharType="end"/>
            </w:r>
          </w:hyperlink>
        </w:p>
        <w:p w14:paraId="421543B5"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09" w:history="1">
            <w:r w:rsidR="009C229C" w:rsidRPr="009C229C">
              <w:rPr>
                <w:rStyle w:val="Hyperlnk"/>
                <w:sz w:val="18"/>
              </w:rPr>
              <w:t>17 §</w:t>
            </w:r>
            <w:r w:rsidR="009C229C" w:rsidRPr="009C229C">
              <w:rPr>
                <w:rFonts w:asciiTheme="minorHAnsi" w:eastAsiaTheme="minorEastAsia" w:hAnsiTheme="minorHAnsi" w:cstheme="minorBidi"/>
                <w:szCs w:val="22"/>
              </w:rPr>
              <w:tab/>
            </w:r>
            <w:r w:rsidR="009C229C" w:rsidRPr="009C229C">
              <w:rPr>
                <w:rStyle w:val="Hyperlnk"/>
                <w:sz w:val="18"/>
              </w:rPr>
              <w:t>Rösträtt</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_Toc502227609 \h </w:instrText>
            </w:r>
            <w:r w:rsidR="001C078C" w:rsidRPr="009C229C">
              <w:rPr>
                <w:webHidden/>
                <w:sz w:val="18"/>
              </w:rPr>
            </w:r>
            <w:r w:rsidR="001C078C" w:rsidRPr="009C229C">
              <w:rPr>
                <w:webHidden/>
                <w:sz w:val="18"/>
              </w:rPr>
              <w:fldChar w:fldCharType="separate"/>
            </w:r>
            <w:r w:rsidR="00303FDF">
              <w:rPr>
                <w:webHidden/>
                <w:sz w:val="18"/>
              </w:rPr>
              <w:t>4</w:t>
            </w:r>
            <w:r w:rsidR="001C078C" w:rsidRPr="009C229C">
              <w:rPr>
                <w:webHidden/>
                <w:sz w:val="18"/>
              </w:rPr>
              <w:fldChar w:fldCharType="end"/>
            </w:r>
          </w:hyperlink>
        </w:p>
        <w:p w14:paraId="44D34D4C"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10" w:history="1">
            <w:r w:rsidR="009C229C" w:rsidRPr="009C229C">
              <w:rPr>
                <w:rStyle w:val="Hyperlnk"/>
                <w:sz w:val="18"/>
              </w:rPr>
              <w:t>18 §</w:t>
            </w:r>
            <w:r w:rsidR="009C229C" w:rsidRPr="009C229C">
              <w:rPr>
                <w:rFonts w:asciiTheme="minorHAnsi" w:eastAsiaTheme="minorEastAsia" w:hAnsiTheme="minorHAnsi" w:cstheme="minorBidi"/>
                <w:szCs w:val="22"/>
              </w:rPr>
              <w:tab/>
            </w:r>
            <w:r w:rsidR="009C229C" w:rsidRPr="009C229C">
              <w:rPr>
                <w:rStyle w:val="Hyperlnk"/>
                <w:sz w:val="18"/>
              </w:rPr>
              <w:t>Ombud och biträde</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_Toc502227610 \h </w:instrText>
            </w:r>
            <w:r w:rsidR="001C078C" w:rsidRPr="009C229C">
              <w:rPr>
                <w:webHidden/>
                <w:sz w:val="18"/>
              </w:rPr>
            </w:r>
            <w:r w:rsidR="001C078C" w:rsidRPr="009C229C">
              <w:rPr>
                <w:webHidden/>
                <w:sz w:val="18"/>
              </w:rPr>
              <w:fldChar w:fldCharType="separate"/>
            </w:r>
            <w:r w:rsidR="00303FDF">
              <w:rPr>
                <w:webHidden/>
                <w:sz w:val="18"/>
              </w:rPr>
              <w:t>4</w:t>
            </w:r>
            <w:r w:rsidR="001C078C" w:rsidRPr="009C229C">
              <w:rPr>
                <w:webHidden/>
                <w:sz w:val="18"/>
              </w:rPr>
              <w:fldChar w:fldCharType="end"/>
            </w:r>
          </w:hyperlink>
        </w:p>
        <w:p w14:paraId="79492E94"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11" w:history="1">
            <w:r w:rsidR="009C229C" w:rsidRPr="009C229C">
              <w:rPr>
                <w:rStyle w:val="Hyperlnk"/>
                <w:sz w:val="18"/>
              </w:rPr>
              <w:t>19 §</w:t>
            </w:r>
            <w:r w:rsidR="009C229C" w:rsidRPr="009C229C">
              <w:rPr>
                <w:rFonts w:asciiTheme="minorHAnsi" w:eastAsiaTheme="minorEastAsia" w:hAnsiTheme="minorHAnsi" w:cstheme="minorBidi"/>
                <w:szCs w:val="22"/>
              </w:rPr>
              <w:tab/>
            </w:r>
            <w:r w:rsidR="009C229C" w:rsidRPr="009C229C">
              <w:rPr>
                <w:rStyle w:val="Hyperlnk"/>
                <w:sz w:val="18"/>
              </w:rPr>
              <w:t>Röstning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_Toc502227611 \h </w:instrText>
            </w:r>
            <w:r w:rsidR="001C078C" w:rsidRPr="009C229C">
              <w:rPr>
                <w:webHidden/>
                <w:sz w:val="18"/>
              </w:rPr>
            </w:r>
            <w:r w:rsidR="001C078C" w:rsidRPr="009C229C">
              <w:rPr>
                <w:webHidden/>
                <w:sz w:val="18"/>
              </w:rPr>
              <w:fldChar w:fldCharType="separate"/>
            </w:r>
            <w:r w:rsidR="00303FDF">
              <w:rPr>
                <w:webHidden/>
                <w:sz w:val="18"/>
              </w:rPr>
              <w:t>4</w:t>
            </w:r>
            <w:r w:rsidR="001C078C" w:rsidRPr="009C229C">
              <w:rPr>
                <w:webHidden/>
                <w:sz w:val="18"/>
              </w:rPr>
              <w:fldChar w:fldCharType="end"/>
            </w:r>
          </w:hyperlink>
        </w:p>
        <w:p w14:paraId="078CD908"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12" w:history="1">
            <w:r w:rsidR="009C229C" w:rsidRPr="009C229C">
              <w:rPr>
                <w:rStyle w:val="Hyperlnk"/>
                <w:sz w:val="18"/>
              </w:rPr>
              <w:t>20 §</w:t>
            </w:r>
            <w:r w:rsidR="009C229C" w:rsidRPr="009C229C">
              <w:rPr>
                <w:rFonts w:asciiTheme="minorHAnsi" w:eastAsiaTheme="minorEastAsia" w:hAnsiTheme="minorHAnsi" w:cstheme="minorBidi"/>
                <w:szCs w:val="22"/>
              </w:rPr>
              <w:tab/>
            </w:r>
            <w:r w:rsidR="009C229C" w:rsidRPr="009C229C">
              <w:rPr>
                <w:rStyle w:val="Hyperlnk"/>
                <w:sz w:val="18"/>
              </w:rPr>
              <w:t>Jäv</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_Toc502227612 \h </w:instrText>
            </w:r>
            <w:r w:rsidR="001C078C" w:rsidRPr="009C229C">
              <w:rPr>
                <w:webHidden/>
                <w:sz w:val="18"/>
              </w:rPr>
            </w:r>
            <w:r w:rsidR="001C078C" w:rsidRPr="009C229C">
              <w:rPr>
                <w:webHidden/>
                <w:sz w:val="18"/>
              </w:rPr>
              <w:fldChar w:fldCharType="separate"/>
            </w:r>
            <w:r w:rsidR="00303FDF">
              <w:rPr>
                <w:webHidden/>
                <w:sz w:val="18"/>
              </w:rPr>
              <w:t>4</w:t>
            </w:r>
            <w:r w:rsidR="001C078C" w:rsidRPr="009C229C">
              <w:rPr>
                <w:webHidden/>
                <w:sz w:val="18"/>
              </w:rPr>
              <w:fldChar w:fldCharType="end"/>
            </w:r>
          </w:hyperlink>
        </w:p>
        <w:p w14:paraId="416EC5B9"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13" w:history="1">
            <w:r w:rsidR="009C229C" w:rsidRPr="009C229C">
              <w:rPr>
                <w:rStyle w:val="Hyperlnk"/>
                <w:sz w:val="18"/>
              </w:rPr>
              <w:t>21 §</w:t>
            </w:r>
            <w:r w:rsidR="009C229C" w:rsidRPr="009C229C">
              <w:rPr>
                <w:rFonts w:asciiTheme="minorHAnsi" w:eastAsiaTheme="minorEastAsia" w:hAnsiTheme="minorHAnsi" w:cstheme="minorBidi"/>
                <w:szCs w:val="22"/>
              </w:rPr>
              <w:tab/>
            </w:r>
            <w:r w:rsidR="009C229C" w:rsidRPr="009C229C">
              <w:rPr>
                <w:rStyle w:val="Hyperlnk"/>
                <w:sz w:val="18"/>
              </w:rPr>
              <w:t>Resultatdisposition</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_Toc502227613 \h </w:instrText>
            </w:r>
            <w:r w:rsidR="001C078C" w:rsidRPr="009C229C">
              <w:rPr>
                <w:webHidden/>
                <w:sz w:val="18"/>
              </w:rPr>
            </w:r>
            <w:r w:rsidR="001C078C" w:rsidRPr="009C229C">
              <w:rPr>
                <w:webHidden/>
                <w:sz w:val="18"/>
              </w:rPr>
              <w:fldChar w:fldCharType="separate"/>
            </w:r>
            <w:r w:rsidR="00303FDF">
              <w:rPr>
                <w:webHidden/>
                <w:sz w:val="18"/>
              </w:rPr>
              <w:t>4</w:t>
            </w:r>
            <w:r w:rsidR="001C078C" w:rsidRPr="009C229C">
              <w:rPr>
                <w:webHidden/>
                <w:sz w:val="18"/>
              </w:rPr>
              <w:fldChar w:fldCharType="end"/>
            </w:r>
          </w:hyperlink>
        </w:p>
        <w:p w14:paraId="51A41E6D"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14" w:history="1">
            <w:r w:rsidR="009C229C" w:rsidRPr="009C229C">
              <w:rPr>
                <w:rStyle w:val="Hyperlnk"/>
                <w:sz w:val="18"/>
              </w:rPr>
              <w:t>22 §</w:t>
            </w:r>
            <w:r w:rsidR="009C229C" w:rsidRPr="009C229C">
              <w:rPr>
                <w:rFonts w:asciiTheme="minorHAnsi" w:eastAsiaTheme="minorEastAsia" w:hAnsiTheme="minorHAnsi" w:cstheme="minorBidi"/>
                <w:szCs w:val="22"/>
              </w:rPr>
              <w:tab/>
            </w:r>
            <w:r w:rsidR="009C229C" w:rsidRPr="009C229C">
              <w:rPr>
                <w:rStyle w:val="Hyperlnk"/>
                <w:sz w:val="18"/>
              </w:rPr>
              <w:t>Valberedning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_Toc502227614 \h </w:instrText>
            </w:r>
            <w:r w:rsidR="001C078C" w:rsidRPr="009C229C">
              <w:rPr>
                <w:webHidden/>
                <w:sz w:val="18"/>
              </w:rPr>
            </w:r>
            <w:r w:rsidR="001C078C" w:rsidRPr="009C229C">
              <w:rPr>
                <w:webHidden/>
                <w:sz w:val="18"/>
              </w:rPr>
              <w:fldChar w:fldCharType="separate"/>
            </w:r>
            <w:r w:rsidR="00303FDF">
              <w:rPr>
                <w:webHidden/>
                <w:sz w:val="18"/>
              </w:rPr>
              <w:t>4</w:t>
            </w:r>
            <w:r w:rsidR="001C078C" w:rsidRPr="009C229C">
              <w:rPr>
                <w:webHidden/>
                <w:sz w:val="18"/>
              </w:rPr>
              <w:fldChar w:fldCharType="end"/>
            </w:r>
          </w:hyperlink>
        </w:p>
        <w:p w14:paraId="20301BBC"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15" w:history="1">
            <w:r w:rsidR="009C229C" w:rsidRPr="009C229C">
              <w:rPr>
                <w:rStyle w:val="Hyperlnk"/>
                <w:sz w:val="18"/>
              </w:rPr>
              <w:t>23 §</w:t>
            </w:r>
            <w:r w:rsidR="009C229C" w:rsidRPr="009C229C">
              <w:rPr>
                <w:rFonts w:asciiTheme="minorHAnsi" w:eastAsiaTheme="minorEastAsia" w:hAnsiTheme="minorHAnsi" w:cstheme="minorBidi"/>
                <w:szCs w:val="22"/>
              </w:rPr>
              <w:tab/>
            </w:r>
            <w:r w:rsidR="009C229C" w:rsidRPr="009C229C">
              <w:rPr>
                <w:rStyle w:val="Hyperlnk"/>
                <w:sz w:val="18"/>
              </w:rPr>
              <w:t>Stämmans protokoll</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_Toc502227615 \h </w:instrText>
            </w:r>
            <w:r w:rsidR="001C078C" w:rsidRPr="009C229C">
              <w:rPr>
                <w:webHidden/>
                <w:sz w:val="18"/>
              </w:rPr>
            </w:r>
            <w:r w:rsidR="001C078C" w:rsidRPr="009C229C">
              <w:rPr>
                <w:webHidden/>
                <w:sz w:val="18"/>
              </w:rPr>
              <w:fldChar w:fldCharType="separate"/>
            </w:r>
            <w:r w:rsidR="00303FDF">
              <w:rPr>
                <w:webHidden/>
                <w:sz w:val="18"/>
              </w:rPr>
              <w:t>4</w:t>
            </w:r>
            <w:r w:rsidR="001C078C" w:rsidRPr="009C229C">
              <w:rPr>
                <w:webHidden/>
                <w:sz w:val="18"/>
              </w:rPr>
              <w:fldChar w:fldCharType="end"/>
            </w:r>
          </w:hyperlink>
        </w:p>
        <w:p w14:paraId="70A4B07E" w14:textId="77777777" w:rsidR="00165D98" w:rsidRDefault="00165D98" w:rsidP="00542CBD">
          <w:pPr>
            <w:pStyle w:val="Innehll3"/>
          </w:pPr>
        </w:p>
        <w:p w14:paraId="7913D0A0" w14:textId="77777777" w:rsidR="009C229C" w:rsidRPr="009C229C" w:rsidRDefault="00000000" w:rsidP="00542CBD">
          <w:pPr>
            <w:pStyle w:val="Innehll3"/>
            <w:rPr>
              <w:rFonts w:cstheme="minorBidi"/>
              <w:noProof/>
            </w:rPr>
          </w:pPr>
          <w:hyperlink w:anchor="_Toc502227616" w:history="1">
            <w:r w:rsidR="009C229C" w:rsidRPr="009C229C">
              <w:rPr>
                <w:rStyle w:val="Hyperlnk"/>
                <w:noProof/>
                <w:sz w:val="20"/>
              </w:rPr>
              <w:t>STYRELSE OCH REVISION</w:t>
            </w:r>
            <w:r w:rsidR="009C229C" w:rsidRPr="009C229C">
              <w:rPr>
                <w:noProof/>
                <w:webHidden/>
              </w:rPr>
              <w:tab/>
            </w:r>
            <w:r w:rsidR="001C078C" w:rsidRPr="009C229C">
              <w:rPr>
                <w:noProof/>
                <w:webHidden/>
              </w:rPr>
              <w:fldChar w:fldCharType="begin"/>
            </w:r>
            <w:r w:rsidR="009C229C" w:rsidRPr="009C229C">
              <w:rPr>
                <w:noProof/>
                <w:webHidden/>
              </w:rPr>
              <w:instrText xml:space="preserve"> PAGEREF _Toc502227616 \h </w:instrText>
            </w:r>
            <w:r w:rsidR="001C078C" w:rsidRPr="009C229C">
              <w:rPr>
                <w:noProof/>
                <w:webHidden/>
              </w:rPr>
            </w:r>
            <w:r w:rsidR="001C078C" w:rsidRPr="009C229C">
              <w:rPr>
                <w:noProof/>
                <w:webHidden/>
              </w:rPr>
              <w:fldChar w:fldCharType="separate"/>
            </w:r>
            <w:r w:rsidR="00303FDF">
              <w:rPr>
                <w:noProof/>
                <w:webHidden/>
              </w:rPr>
              <w:t>4</w:t>
            </w:r>
            <w:r w:rsidR="001C078C" w:rsidRPr="009C229C">
              <w:rPr>
                <w:noProof/>
                <w:webHidden/>
              </w:rPr>
              <w:fldChar w:fldCharType="end"/>
            </w:r>
          </w:hyperlink>
        </w:p>
        <w:p w14:paraId="083777E6"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17" w:history="1">
            <w:r w:rsidR="009C229C" w:rsidRPr="009C229C">
              <w:rPr>
                <w:rStyle w:val="Hyperlnk"/>
                <w:sz w:val="18"/>
              </w:rPr>
              <w:t>24 §</w:t>
            </w:r>
            <w:r w:rsidR="009C229C" w:rsidRPr="009C229C">
              <w:rPr>
                <w:rFonts w:asciiTheme="minorHAnsi" w:eastAsiaTheme="minorEastAsia" w:hAnsiTheme="minorHAnsi" w:cstheme="minorBidi"/>
                <w:szCs w:val="22"/>
              </w:rPr>
              <w:tab/>
            </w:r>
            <w:r w:rsidR="009C229C" w:rsidRPr="009C229C">
              <w:rPr>
                <w:rStyle w:val="Hyperlnk"/>
                <w:sz w:val="18"/>
              </w:rPr>
              <w:t>Styrelsens sammansättning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_Toc502227617 \h </w:instrText>
            </w:r>
            <w:r w:rsidR="001C078C" w:rsidRPr="009C229C">
              <w:rPr>
                <w:webHidden/>
                <w:sz w:val="18"/>
              </w:rPr>
            </w:r>
            <w:r w:rsidR="001C078C" w:rsidRPr="009C229C">
              <w:rPr>
                <w:webHidden/>
                <w:sz w:val="18"/>
              </w:rPr>
              <w:fldChar w:fldCharType="separate"/>
            </w:r>
            <w:r w:rsidR="00303FDF">
              <w:rPr>
                <w:webHidden/>
                <w:sz w:val="18"/>
              </w:rPr>
              <w:t>4</w:t>
            </w:r>
            <w:r w:rsidR="001C078C" w:rsidRPr="009C229C">
              <w:rPr>
                <w:webHidden/>
                <w:sz w:val="18"/>
              </w:rPr>
              <w:fldChar w:fldCharType="end"/>
            </w:r>
          </w:hyperlink>
        </w:p>
        <w:p w14:paraId="52FF6A13"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18" w:history="1">
            <w:r w:rsidR="009C229C" w:rsidRPr="009C229C">
              <w:rPr>
                <w:rStyle w:val="Hyperlnk"/>
                <w:sz w:val="18"/>
              </w:rPr>
              <w:t>25 §</w:t>
            </w:r>
            <w:r w:rsidR="009C229C" w:rsidRPr="009C229C">
              <w:rPr>
                <w:rFonts w:asciiTheme="minorHAnsi" w:eastAsiaTheme="minorEastAsia" w:hAnsiTheme="minorHAnsi" w:cstheme="minorBidi"/>
                <w:szCs w:val="22"/>
              </w:rPr>
              <w:tab/>
            </w:r>
            <w:r w:rsidR="009C229C" w:rsidRPr="009C229C">
              <w:rPr>
                <w:rStyle w:val="Hyperlnk"/>
                <w:sz w:val="18"/>
              </w:rPr>
              <w:t>Konstituering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_Toc502227618 \h </w:instrText>
            </w:r>
            <w:r w:rsidR="001C078C" w:rsidRPr="009C229C">
              <w:rPr>
                <w:webHidden/>
                <w:sz w:val="18"/>
              </w:rPr>
            </w:r>
            <w:r w:rsidR="001C078C" w:rsidRPr="009C229C">
              <w:rPr>
                <w:webHidden/>
                <w:sz w:val="18"/>
              </w:rPr>
              <w:fldChar w:fldCharType="separate"/>
            </w:r>
            <w:r w:rsidR="00303FDF">
              <w:rPr>
                <w:webHidden/>
                <w:sz w:val="18"/>
              </w:rPr>
              <w:t>5</w:t>
            </w:r>
            <w:r w:rsidR="001C078C" w:rsidRPr="009C229C">
              <w:rPr>
                <w:webHidden/>
                <w:sz w:val="18"/>
              </w:rPr>
              <w:fldChar w:fldCharType="end"/>
            </w:r>
          </w:hyperlink>
        </w:p>
        <w:p w14:paraId="2B954B99"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19" w:history="1">
            <w:r w:rsidR="009C229C" w:rsidRPr="009C229C">
              <w:rPr>
                <w:rStyle w:val="Hyperlnk"/>
                <w:sz w:val="18"/>
              </w:rPr>
              <w:t>26 §</w:t>
            </w:r>
            <w:r w:rsidR="009C229C" w:rsidRPr="009C229C">
              <w:rPr>
                <w:rFonts w:asciiTheme="minorHAnsi" w:eastAsiaTheme="minorEastAsia" w:hAnsiTheme="minorHAnsi" w:cstheme="minorBidi"/>
                <w:szCs w:val="22"/>
              </w:rPr>
              <w:tab/>
            </w:r>
            <w:r w:rsidR="009C229C" w:rsidRPr="009C229C">
              <w:rPr>
                <w:rStyle w:val="Hyperlnk"/>
                <w:sz w:val="18"/>
              </w:rPr>
              <w:t>Styrelsens protokoll</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_Toc502227619 \h </w:instrText>
            </w:r>
            <w:r w:rsidR="001C078C" w:rsidRPr="009C229C">
              <w:rPr>
                <w:webHidden/>
                <w:sz w:val="18"/>
              </w:rPr>
            </w:r>
            <w:r w:rsidR="001C078C" w:rsidRPr="009C229C">
              <w:rPr>
                <w:webHidden/>
                <w:sz w:val="18"/>
              </w:rPr>
              <w:fldChar w:fldCharType="separate"/>
            </w:r>
            <w:r w:rsidR="00303FDF">
              <w:rPr>
                <w:webHidden/>
                <w:sz w:val="18"/>
              </w:rPr>
              <w:t>5</w:t>
            </w:r>
            <w:r w:rsidR="001C078C" w:rsidRPr="009C229C">
              <w:rPr>
                <w:webHidden/>
                <w:sz w:val="18"/>
              </w:rPr>
              <w:fldChar w:fldCharType="end"/>
            </w:r>
          </w:hyperlink>
        </w:p>
        <w:p w14:paraId="1981E741"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20" w:history="1">
            <w:r w:rsidR="009C229C" w:rsidRPr="009C229C">
              <w:rPr>
                <w:rStyle w:val="Hyperlnk"/>
                <w:sz w:val="18"/>
              </w:rPr>
              <w:t>27 §</w:t>
            </w:r>
            <w:r w:rsidR="009C229C" w:rsidRPr="009C229C">
              <w:rPr>
                <w:rFonts w:asciiTheme="minorHAnsi" w:eastAsiaTheme="minorEastAsia" w:hAnsiTheme="minorHAnsi" w:cstheme="minorBidi"/>
                <w:szCs w:val="22"/>
              </w:rPr>
              <w:tab/>
            </w:r>
            <w:r w:rsidR="009C229C" w:rsidRPr="009C229C">
              <w:rPr>
                <w:rStyle w:val="Hyperlnk"/>
                <w:sz w:val="18"/>
              </w:rPr>
              <w:t>Beslutförhet och röstning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_Toc502227620 \h </w:instrText>
            </w:r>
            <w:r w:rsidR="001C078C" w:rsidRPr="009C229C">
              <w:rPr>
                <w:webHidden/>
                <w:sz w:val="18"/>
              </w:rPr>
            </w:r>
            <w:r w:rsidR="001C078C" w:rsidRPr="009C229C">
              <w:rPr>
                <w:webHidden/>
                <w:sz w:val="18"/>
              </w:rPr>
              <w:fldChar w:fldCharType="separate"/>
            </w:r>
            <w:r w:rsidR="00303FDF">
              <w:rPr>
                <w:webHidden/>
                <w:sz w:val="18"/>
              </w:rPr>
              <w:t>5</w:t>
            </w:r>
            <w:r w:rsidR="001C078C" w:rsidRPr="009C229C">
              <w:rPr>
                <w:webHidden/>
                <w:sz w:val="18"/>
              </w:rPr>
              <w:fldChar w:fldCharType="end"/>
            </w:r>
          </w:hyperlink>
        </w:p>
        <w:p w14:paraId="279164B5"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21" w:history="1">
            <w:r w:rsidR="009C229C" w:rsidRPr="009C229C">
              <w:rPr>
                <w:rStyle w:val="Hyperlnk"/>
                <w:sz w:val="18"/>
              </w:rPr>
              <w:t>28 §</w:t>
            </w:r>
            <w:r w:rsidR="009C229C" w:rsidRPr="009C229C">
              <w:rPr>
                <w:rFonts w:asciiTheme="minorHAnsi" w:eastAsiaTheme="minorEastAsia" w:hAnsiTheme="minorHAnsi" w:cstheme="minorBidi"/>
                <w:szCs w:val="22"/>
              </w:rPr>
              <w:tab/>
            </w:r>
            <w:r w:rsidR="009C229C" w:rsidRPr="009C229C">
              <w:rPr>
                <w:rStyle w:val="Hyperlnk"/>
                <w:sz w:val="18"/>
              </w:rPr>
              <w:t>Beslut i vissa frågor</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_Toc502227621 \h </w:instrText>
            </w:r>
            <w:r w:rsidR="001C078C" w:rsidRPr="009C229C">
              <w:rPr>
                <w:webHidden/>
                <w:sz w:val="18"/>
              </w:rPr>
            </w:r>
            <w:r w:rsidR="001C078C" w:rsidRPr="009C229C">
              <w:rPr>
                <w:webHidden/>
                <w:sz w:val="18"/>
              </w:rPr>
              <w:fldChar w:fldCharType="separate"/>
            </w:r>
            <w:r w:rsidR="00303FDF">
              <w:rPr>
                <w:webHidden/>
                <w:sz w:val="18"/>
              </w:rPr>
              <w:t>5</w:t>
            </w:r>
            <w:r w:rsidR="001C078C" w:rsidRPr="009C229C">
              <w:rPr>
                <w:webHidden/>
                <w:sz w:val="18"/>
              </w:rPr>
              <w:fldChar w:fldCharType="end"/>
            </w:r>
          </w:hyperlink>
        </w:p>
        <w:p w14:paraId="0FD14128"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22" w:history="1">
            <w:r w:rsidR="009C229C" w:rsidRPr="009C229C">
              <w:rPr>
                <w:rStyle w:val="Hyperlnk"/>
                <w:sz w:val="18"/>
              </w:rPr>
              <w:t>29 §</w:t>
            </w:r>
            <w:r w:rsidR="009C229C" w:rsidRPr="009C229C">
              <w:rPr>
                <w:rFonts w:asciiTheme="minorHAnsi" w:eastAsiaTheme="minorEastAsia" w:hAnsiTheme="minorHAnsi" w:cstheme="minorBidi"/>
                <w:szCs w:val="22"/>
              </w:rPr>
              <w:tab/>
            </w:r>
            <w:r w:rsidR="009C229C" w:rsidRPr="009C229C">
              <w:rPr>
                <w:rStyle w:val="Hyperlnk"/>
                <w:sz w:val="18"/>
              </w:rPr>
              <w:t>Firmateckning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_Toc502227622 \h </w:instrText>
            </w:r>
            <w:r w:rsidR="001C078C" w:rsidRPr="009C229C">
              <w:rPr>
                <w:webHidden/>
                <w:sz w:val="18"/>
              </w:rPr>
            </w:r>
            <w:r w:rsidR="001C078C" w:rsidRPr="009C229C">
              <w:rPr>
                <w:webHidden/>
                <w:sz w:val="18"/>
              </w:rPr>
              <w:fldChar w:fldCharType="separate"/>
            </w:r>
            <w:r w:rsidR="00303FDF">
              <w:rPr>
                <w:webHidden/>
                <w:sz w:val="18"/>
              </w:rPr>
              <w:t>5</w:t>
            </w:r>
            <w:r w:rsidR="001C078C" w:rsidRPr="009C229C">
              <w:rPr>
                <w:webHidden/>
                <w:sz w:val="18"/>
              </w:rPr>
              <w:fldChar w:fldCharType="end"/>
            </w:r>
          </w:hyperlink>
        </w:p>
        <w:p w14:paraId="69BD675B"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23" w:history="1">
            <w:r w:rsidR="009C229C" w:rsidRPr="009C229C">
              <w:rPr>
                <w:rStyle w:val="Hyperlnk"/>
                <w:sz w:val="18"/>
              </w:rPr>
              <w:t>30 §</w:t>
            </w:r>
            <w:r w:rsidR="009C229C" w:rsidRPr="009C229C">
              <w:rPr>
                <w:rFonts w:asciiTheme="minorHAnsi" w:eastAsiaTheme="minorEastAsia" w:hAnsiTheme="minorHAnsi" w:cstheme="minorBidi"/>
                <w:szCs w:val="22"/>
              </w:rPr>
              <w:tab/>
            </w:r>
            <w:r w:rsidR="009C229C" w:rsidRPr="009C229C">
              <w:rPr>
                <w:rStyle w:val="Hyperlnk"/>
                <w:sz w:val="18"/>
              </w:rPr>
              <w:t>Jäv</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_Toc502227623 \h </w:instrText>
            </w:r>
            <w:r w:rsidR="001C078C" w:rsidRPr="009C229C">
              <w:rPr>
                <w:webHidden/>
                <w:sz w:val="18"/>
              </w:rPr>
            </w:r>
            <w:r w:rsidR="001C078C" w:rsidRPr="009C229C">
              <w:rPr>
                <w:webHidden/>
                <w:sz w:val="18"/>
              </w:rPr>
              <w:fldChar w:fldCharType="separate"/>
            </w:r>
            <w:r w:rsidR="00303FDF">
              <w:rPr>
                <w:webHidden/>
                <w:sz w:val="18"/>
              </w:rPr>
              <w:t>5</w:t>
            </w:r>
            <w:r w:rsidR="001C078C" w:rsidRPr="009C229C">
              <w:rPr>
                <w:webHidden/>
                <w:sz w:val="18"/>
              </w:rPr>
              <w:fldChar w:fldCharType="end"/>
            </w:r>
          </w:hyperlink>
        </w:p>
        <w:p w14:paraId="2233075F"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24" w:history="1">
            <w:r w:rsidR="009C229C" w:rsidRPr="009C229C">
              <w:rPr>
                <w:rStyle w:val="Hyperlnk"/>
                <w:sz w:val="18"/>
              </w:rPr>
              <w:t>31 §</w:t>
            </w:r>
            <w:r w:rsidR="009C229C" w:rsidRPr="009C229C">
              <w:rPr>
                <w:rFonts w:asciiTheme="minorHAnsi" w:eastAsiaTheme="minorEastAsia" w:hAnsiTheme="minorHAnsi" w:cstheme="minorBidi"/>
                <w:szCs w:val="22"/>
              </w:rPr>
              <w:tab/>
            </w:r>
            <w:r w:rsidR="009C229C" w:rsidRPr="009C229C">
              <w:rPr>
                <w:rStyle w:val="Hyperlnk"/>
                <w:sz w:val="18"/>
              </w:rPr>
              <w:t>Styrelsens åligganden</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_Toc502227624 \h </w:instrText>
            </w:r>
            <w:r w:rsidR="001C078C" w:rsidRPr="009C229C">
              <w:rPr>
                <w:webHidden/>
                <w:sz w:val="18"/>
              </w:rPr>
            </w:r>
            <w:r w:rsidR="001C078C" w:rsidRPr="009C229C">
              <w:rPr>
                <w:webHidden/>
                <w:sz w:val="18"/>
              </w:rPr>
              <w:fldChar w:fldCharType="separate"/>
            </w:r>
            <w:r w:rsidR="00303FDF">
              <w:rPr>
                <w:webHidden/>
                <w:sz w:val="18"/>
              </w:rPr>
              <w:t>5</w:t>
            </w:r>
            <w:r w:rsidR="001C078C" w:rsidRPr="009C229C">
              <w:rPr>
                <w:webHidden/>
                <w:sz w:val="18"/>
              </w:rPr>
              <w:fldChar w:fldCharType="end"/>
            </w:r>
          </w:hyperlink>
        </w:p>
        <w:p w14:paraId="1AAE7DEA"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25" w:history="1">
            <w:r w:rsidR="009C229C" w:rsidRPr="009C229C">
              <w:rPr>
                <w:rStyle w:val="Hyperlnk"/>
                <w:sz w:val="18"/>
              </w:rPr>
              <w:t>32 §</w:t>
            </w:r>
            <w:r w:rsidR="009C229C" w:rsidRPr="009C229C">
              <w:rPr>
                <w:rFonts w:asciiTheme="minorHAnsi" w:eastAsiaTheme="minorEastAsia" w:hAnsiTheme="minorHAnsi" w:cstheme="minorBidi"/>
                <w:szCs w:val="22"/>
              </w:rPr>
              <w:tab/>
            </w:r>
            <w:r w:rsidR="009C229C" w:rsidRPr="009C229C">
              <w:rPr>
                <w:rStyle w:val="Hyperlnk"/>
                <w:sz w:val="18"/>
              </w:rPr>
              <w:t>Medlems- och lägenhetsförteckning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_Toc502227625 \h </w:instrText>
            </w:r>
            <w:r w:rsidR="001C078C" w:rsidRPr="009C229C">
              <w:rPr>
                <w:webHidden/>
                <w:sz w:val="18"/>
              </w:rPr>
            </w:r>
            <w:r w:rsidR="001C078C" w:rsidRPr="009C229C">
              <w:rPr>
                <w:webHidden/>
                <w:sz w:val="18"/>
              </w:rPr>
              <w:fldChar w:fldCharType="separate"/>
            </w:r>
            <w:r w:rsidR="00303FDF">
              <w:rPr>
                <w:webHidden/>
                <w:sz w:val="18"/>
              </w:rPr>
              <w:t>5</w:t>
            </w:r>
            <w:r w:rsidR="001C078C" w:rsidRPr="009C229C">
              <w:rPr>
                <w:webHidden/>
                <w:sz w:val="18"/>
              </w:rPr>
              <w:fldChar w:fldCharType="end"/>
            </w:r>
          </w:hyperlink>
        </w:p>
        <w:p w14:paraId="3321288A"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26" w:history="1">
            <w:r w:rsidR="009C229C" w:rsidRPr="009C229C">
              <w:rPr>
                <w:rStyle w:val="Hyperlnk"/>
                <w:sz w:val="18"/>
              </w:rPr>
              <w:t>33 §</w:t>
            </w:r>
            <w:r w:rsidR="009C229C" w:rsidRPr="009C229C">
              <w:rPr>
                <w:rFonts w:asciiTheme="minorHAnsi" w:eastAsiaTheme="minorEastAsia" w:hAnsiTheme="minorHAnsi" w:cstheme="minorBidi"/>
                <w:szCs w:val="22"/>
              </w:rPr>
              <w:tab/>
            </w:r>
            <w:r w:rsidR="009C229C" w:rsidRPr="009C229C">
              <w:rPr>
                <w:rStyle w:val="Hyperlnk"/>
                <w:sz w:val="18"/>
              </w:rPr>
              <w:t>Räkenskapsår</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_Toc502227626 \h </w:instrText>
            </w:r>
            <w:r w:rsidR="001C078C" w:rsidRPr="009C229C">
              <w:rPr>
                <w:webHidden/>
                <w:sz w:val="18"/>
              </w:rPr>
            </w:r>
            <w:r w:rsidR="001C078C" w:rsidRPr="009C229C">
              <w:rPr>
                <w:webHidden/>
                <w:sz w:val="18"/>
              </w:rPr>
              <w:fldChar w:fldCharType="separate"/>
            </w:r>
            <w:r w:rsidR="00303FDF">
              <w:rPr>
                <w:webHidden/>
                <w:sz w:val="18"/>
              </w:rPr>
              <w:t>5</w:t>
            </w:r>
            <w:r w:rsidR="001C078C" w:rsidRPr="009C229C">
              <w:rPr>
                <w:webHidden/>
                <w:sz w:val="18"/>
              </w:rPr>
              <w:fldChar w:fldCharType="end"/>
            </w:r>
          </w:hyperlink>
        </w:p>
        <w:p w14:paraId="1A1D0842"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27" w:history="1">
            <w:r w:rsidR="009C229C" w:rsidRPr="009C229C">
              <w:rPr>
                <w:rStyle w:val="Hyperlnk"/>
                <w:sz w:val="18"/>
              </w:rPr>
              <w:t>34 §</w:t>
            </w:r>
            <w:r w:rsidR="009C229C" w:rsidRPr="009C229C">
              <w:rPr>
                <w:rFonts w:asciiTheme="minorHAnsi" w:eastAsiaTheme="minorEastAsia" w:hAnsiTheme="minorHAnsi" w:cstheme="minorBidi"/>
                <w:szCs w:val="22"/>
              </w:rPr>
              <w:tab/>
            </w:r>
            <w:r w:rsidR="009C229C" w:rsidRPr="009C229C">
              <w:rPr>
                <w:rStyle w:val="Hyperlnk"/>
                <w:sz w:val="18"/>
              </w:rPr>
              <w:t>Revisor</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_Toc502227627 \h </w:instrText>
            </w:r>
            <w:r w:rsidR="001C078C" w:rsidRPr="009C229C">
              <w:rPr>
                <w:webHidden/>
                <w:sz w:val="18"/>
              </w:rPr>
            </w:r>
            <w:r w:rsidR="001C078C" w:rsidRPr="009C229C">
              <w:rPr>
                <w:webHidden/>
                <w:sz w:val="18"/>
              </w:rPr>
              <w:fldChar w:fldCharType="separate"/>
            </w:r>
            <w:r w:rsidR="00303FDF">
              <w:rPr>
                <w:webHidden/>
                <w:sz w:val="18"/>
              </w:rPr>
              <w:t>6</w:t>
            </w:r>
            <w:r w:rsidR="001C078C" w:rsidRPr="009C229C">
              <w:rPr>
                <w:webHidden/>
                <w:sz w:val="18"/>
              </w:rPr>
              <w:fldChar w:fldCharType="end"/>
            </w:r>
          </w:hyperlink>
        </w:p>
        <w:p w14:paraId="66D28273"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28" w:history="1">
            <w:r w:rsidR="009C229C" w:rsidRPr="009C229C">
              <w:rPr>
                <w:rStyle w:val="Hyperlnk"/>
                <w:sz w:val="18"/>
              </w:rPr>
              <w:t>35 §</w:t>
            </w:r>
            <w:r w:rsidR="009C229C" w:rsidRPr="009C229C">
              <w:rPr>
                <w:rFonts w:asciiTheme="minorHAnsi" w:eastAsiaTheme="minorEastAsia" w:hAnsiTheme="minorHAnsi" w:cstheme="minorBidi"/>
                <w:szCs w:val="22"/>
              </w:rPr>
              <w:tab/>
            </w:r>
            <w:r w:rsidR="009C229C" w:rsidRPr="009C229C">
              <w:rPr>
                <w:rStyle w:val="Hyperlnk"/>
                <w:sz w:val="18"/>
              </w:rPr>
              <w:t>Revisionsberättelse</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_Toc502227628 \h </w:instrText>
            </w:r>
            <w:r w:rsidR="001C078C" w:rsidRPr="009C229C">
              <w:rPr>
                <w:webHidden/>
                <w:sz w:val="18"/>
              </w:rPr>
            </w:r>
            <w:r w:rsidR="001C078C" w:rsidRPr="009C229C">
              <w:rPr>
                <w:webHidden/>
                <w:sz w:val="18"/>
              </w:rPr>
              <w:fldChar w:fldCharType="separate"/>
            </w:r>
            <w:r w:rsidR="00303FDF">
              <w:rPr>
                <w:webHidden/>
                <w:sz w:val="18"/>
              </w:rPr>
              <w:t>6</w:t>
            </w:r>
            <w:r w:rsidR="001C078C" w:rsidRPr="009C229C">
              <w:rPr>
                <w:webHidden/>
                <w:sz w:val="18"/>
              </w:rPr>
              <w:fldChar w:fldCharType="end"/>
            </w:r>
          </w:hyperlink>
        </w:p>
        <w:p w14:paraId="34E351A4" w14:textId="77777777" w:rsidR="002013F9" w:rsidRDefault="002013F9" w:rsidP="00542CBD">
          <w:pPr>
            <w:pStyle w:val="Innehll3"/>
            <w:rPr>
              <w:rStyle w:val="Hyperlnk"/>
              <w:noProof/>
              <w:sz w:val="20"/>
            </w:rPr>
          </w:pPr>
        </w:p>
        <w:p w14:paraId="0FBFCE95" w14:textId="77777777" w:rsidR="002013F9" w:rsidRDefault="002013F9" w:rsidP="00542CBD">
          <w:pPr>
            <w:pStyle w:val="Innehll3"/>
            <w:rPr>
              <w:rStyle w:val="Hyperlnk"/>
              <w:noProof/>
              <w:sz w:val="20"/>
            </w:rPr>
          </w:pPr>
        </w:p>
        <w:p w14:paraId="4C64E0FA" w14:textId="77777777" w:rsidR="002013F9" w:rsidRDefault="002013F9" w:rsidP="00542CBD">
          <w:pPr>
            <w:pStyle w:val="Innehll3"/>
            <w:rPr>
              <w:rStyle w:val="Hyperlnk"/>
              <w:noProof/>
              <w:sz w:val="20"/>
            </w:rPr>
          </w:pPr>
        </w:p>
        <w:p w14:paraId="5517AF29" w14:textId="77777777" w:rsidR="009C229C" w:rsidRPr="009C229C" w:rsidRDefault="00000000" w:rsidP="00542CBD">
          <w:pPr>
            <w:pStyle w:val="Innehll3"/>
            <w:rPr>
              <w:rFonts w:cstheme="minorBidi"/>
              <w:noProof/>
            </w:rPr>
          </w:pPr>
          <w:hyperlink w:anchor="_Toc502227629" w:history="1">
            <w:r w:rsidR="009C229C" w:rsidRPr="009C229C">
              <w:rPr>
                <w:rStyle w:val="Hyperlnk"/>
                <w:noProof/>
                <w:sz w:val="20"/>
              </w:rPr>
              <w:t>BOSTADSRÄTTSHAVARENS RÄTTIGHETER OCH SKYLDIGHETER</w:t>
            </w:r>
            <w:r w:rsidR="009C229C" w:rsidRPr="009C229C">
              <w:rPr>
                <w:noProof/>
                <w:webHidden/>
              </w:rPr>
              <w:tab/>
            </w:r>
            <w:r w:rsidR="001C078C" w:rsidRPr="009C229C">
              <w:rPr>
                <w:noProof/>
                <w:webHidden/>
              </w:rPr>
              <w:fldChar w:fldCharType="begin"/>
            </w:r>
            <w:r w:rsidR="009C229C" w:rsidRPr="009C229C">
              <w:rPr>
                <w:noProof/>
                <w:webHidden/>
              </w:rPr>
              <w:instrText xml:space="preserve"> PAGEREF _Toc502227629 \h </w:instrText>
            </w:r>
            <w:r w:rsidR="001C078C" w:rsidRPr="009C229C">
              <w:rPr>
                <w:noProof/>
                <w:webHidden/>
              </w:rPr>
            </w:r>
            <w:r w:rsidR="001C078C" w:rsidRPr="009C229C">
              <w:rPr>
                <w:noProof/>
                <w:webHidden/>
              </w:rPr>
              <w:fldChar w:fldCharType="separate"/>
            </w:r>
            <w:r w:rsidR="00303FDF">
              <w:rPr>
                <w:noProof/>
                <w:webHidden/>
              </w:rPr>
              <w:t>6</w:t>
            </w:r>
            <w:r w:rsidR="001C078C" w:rsidRPr="009C229C">
              <w:rPr>
                <w:noProof/>
                <w:webHidden/>
              </w:rPr>
              <w:fldChar w:fldCharType="end"/>
            </w:r>
          </w:hyperlink>
        </w:p>
        <w:p w14:paraId="08A797A8"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30" w:history="1">
            <w:r w:rsidR="009C229C" w:rsidRPr="009C229C">
              <w:rPr>
                <w:rStyle w:val="Hyperlnk"/>
                <w:sz w:val="18"/>
              </w:rPr>
              <w:t>36 §</w:t>
            </w:r>
            <w:r w:rsidR="009C229C" w:rsidRPr="009C229C">
              <w:rPr>
                <w:rFonts w:asciiTheme="minorHAnsi" w:eastAsiaTheme="minorEastAsia" w:hAnsiTheme="minorHAnsi" w:cstheme="minorBidi"/>
                <w:szCs w:val="22"/>
              </w:rPr>
              <w:tab/>
            </w:r>
            <w:r w:rsidR="009C229C" w:rsidRPr="009C229C">
              <w:rPr>
                <w:rStyle w:val="Hyperlnk"/>
                <w:sz w:val="18"/>
              </w:rPr>
              <w:t>Bostadsrättshavarens ansvar</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_Toc502227630 \h </w:instrText>
            </w:r>
            <w:r w:rsidR="001C078C" w:rsidRPr="009C229C">
              <w:rPr>
                <w:webHidden/>
                <w:sz w:val="18"/>
              </w:rPr>
            </w:r>
            <w:r w:rsidR="001C078C" w:rsidRPr="009C229C">
              <w:rPr>
                <w:webHidden/>
                <w:sz w:val="18"/>
              </w:rPr>
              <w:fldChar w:fldCharType="separate"/>
            </w:r>
            <w:r w:rsidR="00303FDF">
              <w:rPr>
                <w:webHidden/>
                <w:sz w:val="18"/>
              </w:rPr>
              <w:t>6</w:t>
            </w:r>
            <w:r w:rsidR="001C078C" w:rsidRPr="009C229C">
              <w:rPr>
                <w:webHidden/>
                <w:sz w:val="18"/>
              </w:rPr>
              <w:fldChar w:fldCharType="end"/>
            </w:r>
          </w:hyperlink>
        </w:p>
        <w:p w14:paraId="2071C0C1"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31" w:history="1">
            <w:r w:rsidR="009C229C" w:rsidRPr="009C229C">
              <w:rPr>
                <w:rStyle w:val="Hyperlnk"/>
                <w:sz w:val="18"/>
              </w:rPr>
              <w:t>37 §</w:t>
            </w:r>
            <w:r w:rsidR="009C229C" w:rsidRPr="009C229C">
              <w:rPr>
                <w:rFonts w:asciiTheme="minorHAnsi" w:eastAsiaTheme="minorEastAsia" w:hAnsiTheme="minorHAnsi" w:cstheme="minorBidi"/>
                <w:szCs w:val="22"/>
              </w:rPr>
              <w:tab/>
            </w:r>
            <w:r w:rsidR="009C229C" w:rsidRPr="009C229C">
              <w:rPr>
                <w:rStyle w:val="Hyperlnk"/>
                <w:sz w:val="18"/>
              </w:rPr>
              <w:t>Ytterligare installationer</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_Toc502227631 \h </w:instrText>
            </w:r>
            <w:r w:rsidR="001C078C" w:rsidRPr="009C229C">
              <w:rPr>
                <w:webHidden/>
                <w:sz w:val="18"/>
              </w:rPr>
            </w:r>
            <w:r w:rsidR="001C078C" w:rsidRPr="009C229C">
              <w:rPr>
                <w:webHidden/>
                <w:sz w:val="18"/>
              </w:rPr>
              <w:fldChar w:fldCharType="separate"/>
            </w:r>
            <w:r w:rsidR="00303FDF">
              <w:rPr>
                <w:webHidden/>
                <w:sz w:val="18"/>
              </w:rPr>
              <w:t>6</w:t>
            </w:r>
            <w:r w:rsidR="001C078C" w:rsidRPr="009C229C">
              <w:rPr>
                <w:webHidden/>
                <w:sz w:val="18"/>
              </w:rPr>
              <w:fldChar w:fldCharType="end"/>
            </w:r>
          </w:hyperlink>
        </w:p>
        <w:p w14:paraId="46FC72D8"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32" w:history="1">
            <w:r w:rsidR="009C229C" w:rsidRPr="009C229C">
              <w:rPr>
                <w:rStyle w:val="Hyperlnk"/>
                <w:sz w:val="18"/>
              </w:rPr>
              <w:t>38 §</w:t>
            </w:r>
            <w:r w:rsidR="009C229C" w:rsidRPr="009C229C">
              <w:rPr>
                <w:rFonts w:asciiTheme="minorHAnsi" w:eastAsiaTheme="minorEastAsia" w:hAnsiTheme="minorHAnsi" w:cstheme="minorBidi"/>
                <w:szCs w:val="22"/>
              </w:rPr>
              <w:tab/>
            </w:r>
            <w:r w:rsidR="009C229C" w:rsidRPr="009C229C">
              <w:rPr>
                <w:rStyle w:val="Hyperlnk"/>
                <w:sz w:val="18"/>
              </w:rPr>
              <w:t>Brand- och vattenledningsskador</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_Toc502227632 \h </w:instrText>
            </w:r>
            <w:r w:rsidR="001C078C" w:rsidRPr="009C229C">
              <w:rPr>
                <w:webHidden/>
                <w:sz w:val="18"/>
              </w:rPr>
            </w:r>
            <w:r w:rsidR="001C078C" w:rsidRPr="009C229C">
              <w:rPr>
                <w:webHidden/>
                <w:sz w:val="18"/>
              </w:rPr>
              <w:fldChar w:fldCharType="separate"/>
            </w:r>
            <w:r w:rsidR="00303FDF">
              <w:rPr>
                <w:webHidden/>
                <w:sz w:val="18"/>
              </w:rPr>
              <w:t>6</w:t>
            </w:r>
            <w:r w:rsidR="001C078C" w:rsidRPr="009C229C">
              <w:rPr>
                <w:webHidden/>
                <w:sz w:val="18"/>
              </w:rPr>
              <w:fldChar w:fldCharType="end"/>
            </w:r>
          </w:hyperlink>
        </w:p>
        <w:p w14:paraId="5DCEB44A"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33" w:history="1">
            <w:r w:rsidR="009C229C" w:rsidRPr="009C229C">
              <w:rPr>
                <w:rStyle w:val="Hyperlnk"/>
                <w:sz w:val="18"/>
              </w:rPr>
              <w:t>39 §</w:t>
            </w:r>
            <w:r w:rsidR="009C229C" w:rsidRPr="009C229C">
              <w:rPr>
                <w:rFonts w:asciiTheme="minorHAnsi" w:eastAsiaTheme="minorEastAsia" w:hAnsiTheme="minorHAnsi" w:cstheme="minorBidi"/>
                <w:szCs w:val="22"/>
              </w:rPr>
              <w:tab/>
            </w:r>
            <w:r w:rsidR="009C229C" w:rsidRPr="009C229C">
              <w:rPr>
                <w:rStyle w:val="Hyperlnk"/>
                <w:sz w:val="18"/>
              </w:rPr>
              <w:t>Komplement</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_Toc502227633 \h </w:instrText>
            </w:r>
            <w:r w:rsidR="001C078C" w:rsidRPr="009C229C">
              <w:rPr>
                <w:webHidden/>
                <w:sz w:val="18"/>
              </w:rPr>
            </w:r>
            <w:r w:rsidR="001C078C" w:rsidRPr="009C229C">
              <w:rPr>
                <w:webHidden/>
                <w:sz w:val="18"/>
              </w:rPr>
              <w:fldChar w:fldCharType="separate"/>
            </w:r>
            <w:r w:rsidR="00303FDF">
              <w:rPr>
                <w:webHidden/>
                <w:sz w:val="18"/>
              </w:rPr>
              <w:t>6</w:t>
            </w:r>
            <w:r w:rsidR="001C078C" w:rsidRPr="009C229C">
              <w:rPr>
                <w:webHidden/>
                <w:sz w:val="18"/>
              </w:rPr>
              <w:fldChar w:fldCharType="end"/>
            </w:r>
          </w:hyperlink>
        </w:p>
        <w:p w14:paraId="5DE76355"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34" w:history="1">
            <w:r w:rsidR="009C229C" w:rsidRPr="009C229C">
              <w:rPr>
                <w:rStyle w:val="Hyperlnk"/>
                <w:sz w:val="18"/>
              </w:rPr>
              <w:t>40 §</w:t>
            </w:r>
            <w:r w:rsidR="009C229C" w:rsidRPr="009C229C">
              <w:rPr>
                <w:rFonts w:asciiTheme="minorHAnsi" w:eastAsiaTheme="minorEastAsia" w:hAnsiTheme="minorHAnsi" w:cstheme="minorBidi"/>
                <w:szCs w:val="22"/>
              </w:rPr>
              <w:tab/>
            </w:r>
            <w:r w:rsidR="009C229C" w:rsidRPr="009C229C">
              <w:rPr>
                <w:rStyle w:val="Hyperlnk"/>
                <w:sz w:val="18"/>
              </w:rPr>
              <w:t>Stambyte i våtrum</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_Toc502227634 \h </w:instrText>
            </w:r>
            <w:r w:rsidR="001C078C" w:rsidRPr="009C229C">
              <w:rPr>
                <w:webHidden/>
                <w:sz w:val="18"/>
              </w:rPr>
            </w:r>
            <w:r w:rsidR="001C078C" w:rsidRPr="009C229C">
              <w:rPr>
                <w:webHidden/>
                <w:sz w:val="18"/>
              </w:rPr>
              <w:fldChar w:fldCharType="separate"/>
            </w:r>
            <w:r w:rsidR="00303FDF">
              <w:rPr>
                <w:webHidden/>
                <w:sz w:val="18"/>
              </w:rPr>
              <w:t>6</w:t>
            </w:r>
            <w:r w:rsidR="001C078C" w:rsidRPr="009C229C">
              <w:rPr>
                <w:webHidden/>
                <w:sz w:val="18"/>
              </w:rPr>
              <w:fldChar w:fldCharType="end"/>
            </w:r>
          </w:hyperlink>
        </w:p>
        <w:p w14:paraId="10DA95AA"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35" w:history="1">
            <w:r w:rsidR="009C229C" w:rsidRPr="009C229C">
              <w:rPr>
                <w:rStyle w:val="Hyperlnk"/>
                <w:sz w:val="18"/>
              </w:rPr>
              <w:t>41 §</w:t>
            </w:r>
            <w:r w:rsidR="009C229C" w:rsidRPr="009C229C">
              <w:rPr>
                <w:rFonts w:asciiTheme="minorHAnsi" w:eastAsiaTheme="minorEastAsia" w:hAnsiTheme="minorHAnsi" w:cstheme="minorBidi"/>
                <w:szCs w:val="22"/>
              </w:rPr>
              <w:tab/>
            </w:r>
            <w:r w:rsidR="009C229C" w:rsidRPr="009C229C">
              <w:rPr>
                <w:rStyle w:val="Hyperlnk"/>
                <w:sz w:val="18"/>
              </w:rPr>
              <w:t>Felanmälan</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_Toc502227635 \h </w:instrText>
            </w:r>
            <w:r w:rsidR="001C078C" w:rsidRPr="009C229C">
              <w:rPr>
                <w:webHidden/>
                <w:sz w:val="18"/>
              </w:rPr>
            </w:r>
            <w:r w:rsidR="001C078C" w:rsidRPr="009C229C">
              <w:rPr>
                <w:webHidden/>
                <w:sz w:val="18"/>
              </w:rPr>
              <w:fldChar w:fldCharType="separate"/>
            </w:r>
            <w:r w:rsidR="00303FDF">
              <w:rPr>
                <w:webHidden/>
                <w:sz w:val="18"/>
              </w:rPr>
              <w:t>7</w:t>
            </w:r>
            <w:r w:rsidR="001C078C" w:rsidRPr="009C229C">
              <w:rPr>
                <w:webHidden/>
                <w:sz w:val="18"/>
              </w:rPr>
              <w:fldChar w:fldCharType="end"/>
            </w:r>
          </w:hyperlink>
        </w:p>
        <w:p w14:paraId="2CAC4FCF"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36" w:history="1">
            <w:r w:rsidR="009C229C" w:rsidRPr="009C229C">
              <w:rPr>
                <w:rStyle w:val="Hyperlnk"/>
                <w:sz w:val="18"/>
              </w:rPr>
              <w:t>42 §</w:t>
            </w:r>
            <w:r w:rsidR="009C229C" w:rsidRPr="009C229C">
              <w:rPr>
                <w:rFonts w:asciiTheme="minorHAnsi" w:eastAsiaTheme="minorEastAsia" w:hAnsiTheme="minorHAnsi" w:cstheme="minorBidi"/>
                <w:szCs w:val="22"/>
              </w:rPr>
              <w:tab/>
            </w:r>
            <w:r w:rsidR="009C229C" w:rsidRPr="009C229C">
              <w:rPr>
                <w:rStyle w:val="Hyperlnk"/>
                <w:sz w:val="18"/>
              </w:rPr>
              <w:t>Gemensam upprustning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_Toc502227636 \h </w:instrText>
            </w:r>
            <w:r w:rsidR="001C078C" w:rsidRPr="009C229C">
              <w:rPr>
                <w:webHidden/>
                <w:sz w:val="18"/>
              </w:rPr>
            </w:r>
            <w:r w:rsidR="001C078C" w:rsidRPr="009C229C">
              <w:rPr>
                <w:webHidden/>
                <w:sz w:val="18"/>
              </w:rPr>
              <w:fldChar w:fldCharType="separate"/>
            </w:r>
            <w:r w:rsidR="00303FDF">
              <w:rPr>
                <w:webHidden/>
                <w:sz w:val="18"/>
              </w:rPr>
              <w:t>7</w:t>
            </w:r>
            <w:r w:rsidR="001C078C" w:rsidRPr="009C229C">
              <w:rPr>
                <w:webHidden/>
                <w:sz w:val="18"/>
              </w:rPr>
              <w:fldChar w:fldCharType="end"/>
            </w:r>
          </w:hyperlink>
        </w:p>
        <w:p w14:paraId="697E82C0"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37" w:history="1">
            <w:r w:rsidR="009C229C" w:rsidRPr="009C229C">
              <w:rPr>
                <w:rStyle w:val="Hyperlnk"/>
                <w:sz w:val="18"/>
              </w:rPr>
              <w:t>43 §</w:t>
            </w:r>
            <w:r w:rsidR="009C229C" w:rsidRPr="009C229C">
              <w:rPr>
                <w:rFonts w:asciiTheme="minorHAnsi" w:eastAsiaTheme="minorEastAsia" w:hAnsiTheme="minorHAnsi" w:cstheme="minorBidi"/>
                <w:szCs w:val="22"/>
              </w:rPr>
              <w:tab/>
            </w:r>
            <w:r w:rsidR="009C229C" w:rsidRPr="009C229C">
              <w:rPr>
                <w:rStyle w:val="Hyperlnk"/>
                <w:sz w:val="18"/>
              </w:rPr>
              <w:t>Vanvård</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_Toc502227637 \h </w:instrText>
            </w:r>
            <w:r w:rsidR="001C078C" w:rsidRPr="009C229C">
              <w:rPr>
                <w:webHidden/>
                <w:sz w:val="18"/>
              </w:rPr>
            </w:r>
            <w:r w:rsidR="001C078C" w:rsidRPr="009C229C">
              <w:rPr>
                <w:webHidden/>
                <w:sz w:val="18"/>
              </w:rPr>
              <w:fldChar w:fldCharType="separate"/>
            </w:r>
            <w:r w:rsidR="00303FDF">
              <w:rPr>
                <w:webHidden/>
                <w:sz w:val="18"/>
              </w:rPr>
              <w:t>7</w:t>
            </w:r>
            <w:r w:rsidR="001C078C" w:rsidRPr="009C229C">
              <w:rPr>
                <w:webHidden/>
                <w:sz w:val="18"/>
              </w:rPr>
              <w:fldChar w:fldCharType="end"/>
            </w:r>
          </w:hyperlink>
        </w:p>
        <w:p w14:paraId="356AF5B0"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38" w:history="1">
            <w:r w:rsidR="009C229C" w:rsidRPr="009C229C">
              <w:rPr>
                <w:rStyle w:val="Hyperlnk"/>
                <w:sz w:val="18"/>
              </w:rPr>
              <w:t>44 §</w:t>
            </w:r>
            <w:r w:rsidR="009C229C" w:rsidRPr="009C229C">
              <w:rPr>
                <w:rFonts w:asciiTheme="minorHAnsi" w:eastAsiaTheme="minorEastAsia" w:hAnsiTheme="minorHAnsi" w:cstheme="minorBidi"/>
                <w:szCs w:val="22"/>
              </w:rPr>
              <w:tab/>
            </w:r>
            <w:r w:rsidR="009C229C" w:rsidRPr="009C229C">
              <w:rPr>
                <w:rStyle w:val="Hyperlnk"/>
                <w:sz w:val="18"/>
              </w:rPr>
              <w:t>Övriga anordningar</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_Toc502227638 \h </w:instrText>
            </w:r>
            <w:r w:rsidR="001C078C" w:rsidRPr="009C229C">
              <w:rPr>
                <w:webHidden/>
                <w:sz w:val="18"/>
              </w:rPr>
            </w:r>
            <w:r w:rsidR="001C078C" w:rsidRPr="009C229C">
              <w:rPr>
                <w:webHidden/>
                <w:sz w:val="18"/>
              </w:rPr>
              <w:fldChar w:fldCharType="separate"/>
            </w:r>
            <w:r w:rsidR="00303FDF">
              <w:rPr>
                <w:webHidden/>
                <w:sz w:val="18"/>
              </w:rPr>
              <w:t>7</w:t>
            </w:r>
            <w:r w:rsidR="001C078C" w:rsidRPr="009C229C">
              <w:rPr>
                <w:webHidden/>
                <w:sz w:val="18"/>
              </w:rPr>
              <w:fldChar w:fldCharType="end"/>
            </w:r>
          </w:hyperlink>
        </w:p>
        <w:p w14:paraId="63603707"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39" w:history="1">
            <w:r w:rsidR="009C229C" w:rsidRPr="009C229C">
              <w:rPr>
                <w:rStyle w:val="Hyperlnk"/>
                <w:sz w:val="18"/>
              </w:rPr>
              <w:t>45 §</w:t>
            </w:r>
            <w:r w:rsidR="009C229C" w:rsidRPr="009C229C">
              <w:rPr>
                <w:rFonts w:asciiTheme="minorHAnsi" w:eastAsiaTheme="minorEastAsia" w:hAnsiTheme="minorHAnsi" w:cstheme="minorBidi"/>
                <w:szCs w:val="22"/>
              </w:rPr>
              <w:tab/>
            </w:r>
            <w:r w:rsidR="009C229C" w:rsidRPr="009C229C">
              <w:rPr>
                <w:rStyle w:val="Hyperlnk"/>
                <w:sz w:val="18"/>
              </w:rPr>
              <w:t>Förändring i lägenhet</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_Toc502227639 \h </w:instrText>
            </w:r>
            <w:r w:rsidR="001C078C" w:rsidRPr="009C229C">
              <w:rPr>
                <w:webHidden/>
                <w:sz w:val="18"/>
              </w:rPr>
            </w:r>
            <w:r w:rsidR="001C078C" w:rsidRPr="009C229C">
              <w:rPr>
                <w:webHidden/>
                <w:sz w:val="18"/>
              </w:rPr>
              <w:fldChar w:fldCharType="separate"/>
            </w:r>
            <w:r w:rsidR="00303FDF">
              <w:rPr>
                <w:webHidden/>
                <w:sz w:val="18"/>
              </w:rPr>
              <w:t>7</w:t>
            </w:r>
            <w:r w:rsidR="001C078C" w:rsidRPr="009C229C">
              <w:rPr>
                <w:webHidden/>
                <w:sz w:val="18"/>
              </w:rPr>
              <w:fldChar w:fldCharType="end"/>
            </w:r>
          </w:hyperlink>
        </w:p>
        <w:p w14:paraId="7D2BFC6D" w14:textId="77777777" w:rsidR="00165D98" w:rsidRDefault="00165D98" w:rsidP="00542CBD">
          <w:pPr>
            <w:pStyle w:val="Innehll3"/>
          </w:pPr>
        </w:p>
        <w:p w14:paraId="1B7FEF97" w14:textId="77777777" w:rsidR="009C229C" w:rsidRPr="009C229C" w:rsidRDefault="00000000" w:rsidP="00542CBD">
          <w:pPr>
            <w:pStyle w:val="Innehll3"/>
            <w:rPr>
              <w:rFonts w:cstheme="minorBidi"/>
              <w:noProof/>
            </w:rPr>
          </w:pPr>
          <w:hyperlink w:anchor="_Toc502227640" w:history="1">
            <w:r w:rsidR="009C229C" w:rsidRPr="009C229C">
              <w:rPr>
                <w:rStyle w:val="Hyperlnk"/>
                <w:noProof/>
                <w:sz w:val="20"/>
              </w:rPr>
              <w:t>ANVÄNDNING AV BOSTADSRÄTTEN</w:t>
            </w:r>
            <w:r w:rsidR="009C229C" w:rsidRPr="009C229C">
              <w:rPr>
                <w:noProof/>
                <w:webHidden/>
              </w:rPr>
              <w:tab/>
            </w:r>
            <w:r w:rsidR="001C078C" w:rsidRPr="009C229C">
              <w:rPr>
                <w:noProof/>
                <w:webHidden/>
              </w:rPr>
              <w:fldChar w:fldCharType="begin"/>
            </w:r>
            <w:r w:rsidR="009C229C" w:rsidRPr="009C229C">
              <w:rPr>
                <w:noProof/>
                <w:webHidden/>
              </w:rPr>
              <w:instrText xml:space="preserve"> PAGEREF _Toc502227640 \h </w:instrText>
            </w:r>
            <w:r w:rsidR="001C078C" w:rsidRPr="009C229C">
              <w:rPr>
                <w:noProof/>
                <w:webHidden/>
              </w:rPr>
            </w:r>
            <w:r w:rsidR="001C078C" w:rsidRPr="009C229C">
              <w:rPr>
                <w:noProof/>
                <w:webHidden/>
              </w:rPr>
              <w:fldChar w:fldCharType="separate"/>
            </w:r>
            <w:r w:rsidR="00303FDF">
              <w:rPr>
                <w:noProof/>
                <w:webHidden/>
              </w:rPr>
              <w:t>7</w:t>
            </w:r>
            <w:r w:rsidR="001C078C" w:rsidRPr="009C229C">
              <w:rPr>
                <w:noProof/>
                <w:webHidden/>
              </w:rPr>
              <w:fldChar w:fldCharType="end"/>
            </w:r>
          </w:hyperlink>
        </w:p>
        <w:p w14:paraId="16172F6D"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41" w:history="1">
            <w:r w:rsidR="009C229C" w:rsidRPr="009C229C">
              <w:rPr>
                <w:rStyle w:val="Hyperlnk"/>
                <w:sz w:val="18"/>
              </w:rPr>
              <w:t>46 §</w:t>
            </w:r>
            <w:r w:rsidR="009C229C" w:rsidRPr="009C229C">
              <w:rPr>
                <w:rFonts w:asciiTheme="minorHAnsi" w:eastAsiaTheme="minorEastAsia" w:hAnsiTheme="minorHAnsi" w:cstheme="minorBidi"/>
                <w:szCs w:val="22"/>
              </w:rPr>
              <w:tab/>
            </w:r>
            <w:r w:rsidR="009C229C" w:rsidRPr="009C229C">
              <w:rPr>
                <w:rStyle w:val="Hyperlnk"/>
                <w:sz w:val="18"/>
              </w:rPr>
              <w:t>Användning av bostadsrätten</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_Toc502227641 \h </w:instrText>
            </w:r>
            <w:r w:rsidR="001C078C" w:rsidRPr="009C229C">
              <w:rPr>
                <w:webHidden/>
                <w:sz w:val="18"/>
              </w:rPr>
            </w:r>
            <w:r w:rsidR="001C078C" w:rsidRPr="009C229C">
              <w:rPr>
                <w:webHidden/>
                <w:sz w:val="18"/>
              </w:rPr>
              <w:fldChar w:fldCharType="separate"/>
            </w:r>
            <w:r w:rsidR="00303FDF">
              <w:rPr>
                <w:webHidden/>
                <w:sz w:val="18"/>
              </w:rPr>
              <w:t>7</w:t>
            </w:r>
            <w:r w:rsidR="001C078C" w:rsidRPr="009C229C">
              <w:rPr>
                <w:webHidden/>
                <w:sz w:val="18"/>
              </w:rPr>
              <w:fldChar w:fldCharType="end"/>
            </w:r>
          </w:hyperlink>
        </w:p>
        <w:p w14:paraId="12832B96"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42" w:history="1">
            <w:r w:rsidR="009C229C" w:rsidRPr="009C229C">
              <w:rPr>
                <w:rStyle w:val="Hyperlnk"/>
                <w:sz w:val="18"/>
              </w:rPr>
              <w:t>47 §</w:t>
            </w:r>
            <w:r w:rsidR="009C229C" w:rsidRPr="009C229C">
              <w:rPr>
                <w:rFonts w:asciiTheme="minorHAnsi" w:eastAsiaTheme="minorEastAsia" w:hAnsiTheme="minorHAnsi" w:cstheme="minorBidi"/>
                <w:szCs w:val="22"/>
              </w:rPr>
              <w:tab/>
            </w:r>
            <w:r w:rsidR="009C229C" w:rsidRPr="009C229C">
              <w:rPr>
                <w:rStyle w:val="Hyperlnk"/>
                <w:sz w:val="18"/>
              </w:rPr>
              <w:t>Sundhet, ordning och gott skick</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_Toc502227642 \h </w:instrText>
            </w:r>
            <w:r w:rsidR="001C078C" w:rsidRPr="009C229C">
              <w:rPr>
                <w:webHidden/>
                <w:sz w:val="18"/>
              </w:rPr>
            </w:r>
            <w:r w:rsidR="001C078C" w:rsidRPr="009C229C">
              <w:rPr>
                <w:webHidden/>
                <w:sz w:val="18"/>
              </w:rPr>
              <w:fldChar w:fldCharType="separate"/>
            </w:r>
            <w:r w:rsidR="00303FDF">
              <w:rPr>
                <w:webHidden/>
                <w:sz w:val="18"/>
              </w:rPr>
              <w:t>7</w:t>
            </w:r>
            <w:r w:rsidR="001C078C" w:rsidRPr="009C229C">
              <w:rPr>
                <w:webHidden/>
                <w:sz w:val="18"/>
              </w:rPr>
              <w:fldChar w:fldCharType="end"/>
            </w:r>
          </w:hyperlink>
        </w:p>
        <w:p w14:paraId="4D2BDBCE"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43" w:history="1">
            <w:r w:rsidR="009C229C" w:rsidRPr="009C229C">
              <w:rPr>
                <w:rStyle w:val="Hyperlnk"/>
                <w:sz w:val="18"/>
              </w:rPr>
              <w:t>48 §</w:t>
            </w:r>
            <w:r w:rsidR="009C229C" w:rsidRPr="009C229C">
              <w:rPr>
                <w:rFonts w:asciiTheme="minorHAnsi" w:eastAsiaTheme="minorEastAsia" w:hAnsiTheme="minorHAnsi" w:cstheme="minorBidi"/>
                <w:szCs w:val="22"/>
              </w:rPr>
              <w:tab/>
            </w:r>
            <w:r w:rsidR="009C229C" w:rsidRPr="009C229C">
              <w:rPr>
                <w:rStyle w:val="Hyperlnk"/>
                <w:sz w:val="18"/>
              </w:rPr>
              <w:t>Tillträdesrätt</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_Toc502227643 \h </w:instrText>
            </w:r>
            <w:r w:rsidR="001C078C" w:rsidRPr="009C229C">
              <w:rPr>
                <w:webHidden/>
                <w:sz w:val="18"/>
              </w:rPr>
            </w:r>
            <w:r w:rsidR="001C078C" w:rsidRPr="009C229C">
              <w:rPr>
                <w:webHidden/>
                <w:sz w:val="18"/>
              </w:rPr>
              <w:fldChar w:fldCharType="separate"/>
            </w:r>
            <w:r w:rsidR="00303FDF">
              <w:rPr>
                <w:webHidden/>
                <w:sz w:val="18"/>
              </w:rPr>
              <w:t>7</w:t>
            </w:r>
            <w:r w:rsidR="001C078C" w:rsidRPr="009C229C">
              <w:rPr>
                <w:webHidden/>
                <w:sz w:val="18"/>
              </w:rPr>
              <w:fldChar w:fldCharType="end"/>
            </w:r>
          </w:hyperlink>
        </w:p>
        <w:p w14:paraId="269C3E29"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44" w:history="1">
            <w:r w:rsidR="009C229C" w:rsidRPr="009C229C">
              <w:rPr>
                <w:rStyle w:val="Hyperlnk"/>
                <w:sz w:val="18"/>
              </w:rPr>
              <w:t>49 §</w:t>
            </w:r>
            <w:r w:rsidR="009C229C" w:rsidRPr="009C229C">
              <w:rPr>
                <w:rFonts w:asciiTheme="minorHAnsi" w:eastAsiaTheme="minorEastAsia" w:hAnsiTheme="minorHAnsi" w:cstheme="minorBidi"/>
                <w:szCs w:val="22"/>
              </w:rPr>
              <w:tab/>
            </w:r>
            <w:r w:rsidR="009C229C" w:rsidRPr="009C229C">
              <w:rPr>
                <w:rStyle w:val="Hyperlnk"/>
                <w:sz w:val="18"/>
              </w:rPr>
              <w:t>Andrahandsuthyrning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_Toc502227644 \h </w:instrText>
            </w:r>
            <w:r w:rsidR="001C078C" w:rsidRPr="009C229C">
              <w:rPr>
                <w:webHidden/>
                <w:sz w:val="18"/>
              </w:rPr>
            </w:r>
            <w:r w:rsidR="001C078C" w:rsidRPr="009C229C">
              <w:rPr>
                <w:webHidden/>
                <w:sz w:val="18"/>
              </w:rPr>
              <w:fldChar w:fldCharType="separate"/>
            </w:r>
            <w:r w:rsidR="00303FDF">
              <w:rPr>
                <w:webHidden/>
                <w:sz w:val="18"/>
              </w:rPr>
              <w:t>7</w:t>
            </w:r>
            <w:r w:rsidR="001C078C" w:rsidRPr="009C229C">
              <w:rPr>
                <w:webHidden/>
                <w:sz w:val="18"/>
              </w:rPr>
              <w:fldChar w:fldCharType="end"/>
            </w:r>
          </w:hyperlink>
        </w:p>
        <w:p w14:paraId="530979F1"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45" w:history="1">
            <w:r w:rsidR="009C229C" w:rsidRPr="009C229C">
              <w:rPr>
                <w:rStyle w:val="Hyperlnk"/>
                <w:sz w:val="18"/>
              </w:rPr>
              <w:t>50 §</w:t>
            </w:r>
            <w:r w:rsidR="009C229C" w:rsidRPr="009C229C">
              <w:rPr>
                <w:rFonts w:asciiTheme="minorHAnsi" w:eastAsiaTheme="minorEastAsia" w:hAnsiTheme="minorHAnsi" w:cstheme="minorBidi"/>
                <w:szCs w:val="22"/>
              </w:rPr>
              <w:tab/>
            </w:r>
            <w:r w:rsidR="009C229C" w:rsidRPr="009C229C">
              <w:rPr>
                <w:rStyle w:val="Hyperlnk"/>
                <w:sz w:val="18"/>
              </w:rPr>
              <w:t>Inneboende</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_Toc502227645 \h </w:instrText>
            </w:r>
            <w:r w:rsidR="001C078C" w:rsidRPr="009C229C">
              <w:rPr>
                <w:webHidden/>
                <w:sz w:val="18"/>
              </w:rPr>
            </w:r>
            <w:r w:rsidR="001C078C" w:rsidRPr="009C229C">
              <w:rPr>
                <w:webHidden/>
                <w:sz w:val="18"/>
              </w:rPr>
              <w:fldChar w:fldCharType="separate"/>
            </w:r>
            <w:r w:rsidR="00303FDF">
              <w:rPr>
                <w:webHidden/>
                <w:sz w:val="18"/>
              </w:rPr>
              <w:t>7</w:t>
            </w:r>
            <w:r w:rsidR="001C078C" w:rsidRPr="009C229C">
              <w:rPr>
                <w:webHidden/>
                <w:sz w:val="18"/>
              </w:rPr>
              <w:fldChar w:fldCharType="end"/>
            </w:r>
          </w:hyperlink>
        </w:p>
        <w:p w14:paraId="2D980498" w14:textId="77777777" w:rsidR="009C229C" w:rsidRPr="009C229C" w:rsidRDefault="00000000" w:rsidP="00542CBD">
          <w:pPr>
            <w:pStyle w:val="Innehll3"/>
            <w:rPr>
              <w:rFonts w:cstheme="minorBidi"/>
              <w:noProof/>
            </w:rPr>
          </w:pPr>
          <w:hyperlink w:anchor="_Toc502227646" w:history="1">
            <w:r w:rsidR="009C229C" w:rsidRPr="009C229C">
              <w:rPr>
                <w:rStyle w:val="Hyperlnk"/>
                <w:noProof/>
                <w:sz w:val="20"/>
              </w:rPr>
              <w:t>FÖRVERKANDE</w:t>
            </w:r>
            <w:r w:rsidR="009C229C" w:rsidRPr="009C229C">
              <w:rPr>
                <w:noProof/>
                <w:webHidden/>
              </w:rPr>
              <w:tab/>
            </w:r>
            <w:r w:rsidR="001C078C" w:rsidRPr="009C229C">
              <w:rPr>
                <w:noProof/>
                <w:webHidden/>
              </w:rPr>
              <w:fldChar w:fldCharType="begin"/>
            </w:r>
            <w:r w:rsidR="009C229C" w:rsidRPr="009C229C">
              <w:rPr>
                <w:noProof/>
                <w:webHidden/>
              </w:rPr>
              <w:instrText xml:space="preserve"> PAGEREF _Toc502227646 \h </w:instrText>
            </w:r>
            <w:r w:rsidR="001C078C" w:rsidRPr="009C229C">
              <w:rPr>
                <w:noProof/>
                <w:webHidden/>
              </w:rPr>
            </w:r>
            <w:r w:rsidR="001C078C" w:rsidRPr="009C229C">
              <w:rPr>
                <w:noProof/>
                <w:webHidden/>
              </w:rPr>
              <w:fldChar w:fldCharType="separate"/>
            </w:r>
            <w:r w:rsidR="00303FDF">
              <w:rPr>
                <w:noProof/>
                <w:webHidden/>
              </w:rPr>
              <w:t>8</w:t>
            </w:r>
            <w:r w:rsidR="001C078C" w:rsidRPr="009C229C">
              <w:rPr>
                <w:noProof/>
                <w:webHidden/>
              </w:rPr>
              <w:fldChar w:fldCharType="end"/>
            </w:r>
          </w:hyperlink>
        </w:p>
        <w:p w14:paraId="3BF5003A"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47" w:history="1">
            <w:r w:rsidR="009C229C" w:rsidRPr="009C229C">
              <w:rPr>
                <w:rStyle w:val="Hyperlnk"/>
                <w:sz w:val="18"/>
              </w:rPr>
              <w:t>51 §</w:t>
            </w:r>
            <w:r w:rsidR="009C229C" w:rsidRPr="009C229C">
              <w:rPr>
                <w:rFonts w:asciiTheme="minorHAnsi" w:eastAsiaTheme="minorEastAsia" w:hAnsiTheme="minorHAnsi" w:cstheme="minorBidi"/>
                <w:szCs w:val="22"/>
              </w:rPr>
              <w:tab/>
            </w:r>
            <w:r w:rsidR="009C229C" w:rsidRPr="009C229C">
              <w:rPr>
                <w:rStyle w:val="Hyperlnk"/>
                <w:sz w:val="18"/>
              </w:rPr>
              <w:t>Förverkandegrunder</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_Toc502227647 \h </w:instrText>
            </w:r>
            <w:r w:rsidR="001C078C" w:rsidRPr="009C229C">
              <w:rPr>
                <w:webHidden/>
                <w:sz w:val="18"/>
              </w:rPr>
            </w:r>
            <w:r w:rsidR="001C078C" w:rsidRPr="009C229C">
              <w:rPr>
                <w:webHidden/>
                <w:sz w:val="18"/>
              </w:rPr>
              <w:fldChar w:fldCharType="separate"/>
            </w:r>
            <w:r w:rsidR="00303FDF">
              <w:rPr>
                <w:webHidden/>
                <w:sz w:val="18"/>
              </w:rPr>
              <w:t>8</w:t>
            </w:r>
            <w:r w:rsidR="001C078C" w:rsidRPr="009C229C">
              <w:rPr>
                <w:webHidden/>
                <w:sz w:val="18"/>
              </w:rPr>
              <w:fldChar w:fldCharType="end"/>
            </w:r>
          </w:hyperlink>
        </w:p>
        <w:p w14:paraId="41169613"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48" w:history="1">
            <w:r w:rsidR="009C229C" w:rsidRPr="009C229C">
              <w:rPr>
                <w:rStyle w:val="Hyperlnk"/>
                <w:sz w:val="18"/>
              </w:rPr>
              <w:t>52 §</w:t>
            </w:r>
            <w:r w:rsidR="009C229C" w:rsidRPr="009C229C">
              <w:rPr>
                <w:rFonts w:asciiTheme="minorHAnsi" w:eastAsiaTheme="minorEastAsia" w:hAnsiTheme="minorHAnsi" w:cstheme="minorBidi"/>
                <w:szCs w:val="22"/>
              </w:rPr>
              <w:tab/>
            </w:r>
            <w:r w:rsidR="009C229C" w:rsidRPr="009C229C">
              <w:rPr>
                <w:rStyle w:val="Hyperlnk"/>
                <w:sz w:val="18"/>
              </w:rPr>
              <w:t>Tvångsförsäljning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_Toc502227648 \h </w:instrText>
            </w:r>
            <w:r w:rsidR="001C078C" w:rsidRPr="009C229C">
              <w:rPr>
                <w:webHidden/>
                <w:sz w:val="18"/>
              </w:rPr>
            </w:r>
            <w:r w:rsidR="001C078C" w:rsidRPr="009C229C">
              <w:rPr>
                <w:webHidden/>
                <w:sz w:val="18"/>
              </w:rPr>
              <w:fldChar w:fldCharType="separate"/>
            </w:r>
            <w:r w:rsidR="00303FDF">
              <w:rPr>
                <w:webHidden/>
                <w:sz w:val="18"/>
              </w:rPr>
              <w:t>8</w:t>
            </w:r>
            <w:r w:rsidR="001C078C" w:rsidRPr="009C229C">
              <w:rPr>
                <w:webHidden/>
                <w:sz w:val="18"/>
              </w:rPr>
              <w:fldChar w:fldCharType="end"/>
            </w:r>
          </w:hyperlink>
        </w:p>
        <w:p w14:paraId="1A882B0D" w14:textId="77777777" w:rsidR="00165D98" w:rsidRDefault="00165D98" w:rsidP="00542CBD">
          <w:pPr>
            <w:pStyle w:val="Innehll3"/>
          </w:pPr>
        </w:p>
        <w:p w14:paraId="74E84485" w14:textId="77777777" w:rsidR="009C229C" w:rsidRPr="009C229C" w:rsidRDefault="00000000" w:rsidP="00542CBD">
          <w:pPr>
            <w:pStyle w:val="Innehll3"/>
            <w:rPr>
              <w:rFonts w:cstheme="minorBidi"/>
              <w:noProof/>
            </w:rPr>
          </w:pPr>
          <w:hyperlink w:anchor="_Toc502227649" w:history="1">
            <w:r w:rsidR="009C229C" w:rsidRPr="009C229C">
              <w:rPr>
                <w:rStyle w:val="Hyperlnk"/>
                <w:noProof/>
                <w:sz w:val="20"/>
              </w:rPr>
              <w:t>ÖVRIGT</w:t>
            </w:r>
            <w:r w:rsidR="009C229C" w:rsidRPr="009C229C">
              <w:rPr>
                <w:noProof/>
                <w:webHidden/>
              </w:rPr>
              <w:tab/>
            </w:r>
            <w:r w:rsidR="001C078C" w:rsidRPr="009C229C">
              <w:rPr>
                <w:noProof/>
                <w:webHidden/>
              </w:rPr>
              <w:fldChar w:fldCharType="begin"/>
            </w:r>
            <w:r w:rsidR="009C229C" w:rsidRPr="009C229C">
              <w:rPr>
                <w:noProof/>
                <w:webHidden/>
              </w:rPr>
              <w:instrText xml:space="preserve"> PAGEREF _Toc502227649 \h </w:instrText>
            </w:r>
            <w:r w:rsidR="001C078C" w:rsidRPr="009C229C">
              <w:rPr>
                <w:noProof/>
                <w:webHidden/>
              </w:rPr>
            </w:r>
            <w:r w:rsidR="001C078C" w:rsidRPr="009C229C">
              <w:rPr>
                <w:noProof/>
                <w:webHidden/>
              </w:rPr>
              <w:fldChar w:fldCharType="separate"/>
            </w:r>
            <w:r w:rsidR="00303FDF">
              <w:rPr>
                <w:noProof/>
                <w:webHidden/>
              </w:rPr>
              <w:t>8</w:t>
            </w:r>
            <w:r w:rsidR="001C078C" w:rsidRPr="009C229C">
              <w:rPr>
                <w:noProof/>
                <w:webHidden/>
              </w:rPr>
              <w:fldChar w:fldCharType="end"/>
            </w:r>
          </w:hyperlink>
        </w:p>
        <w:p w14:paraId="0D99A85E"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50" w:history="1">
            <w:r w:rsidR="009C229C" w:rsidRPr="009C229C">
              <w:rPr>
                <w:rStyle w:val="Hyperlnk"/>
                <w:sz w:val="18"/>
              </w:rPr>
              <w:t>53 §</w:t>
            </w:r>
            <w:r w:rsidR="009C229C" w:rsidRPr="009C229C">
              <w:rPr>
                <w:rFonts w:asciiTheme="minorHAnsi" w:eastAsiaTheme="minorEastAsia" w:hAnsiTheme="minorHAnsi" w:cstheme="minorBidi"/>
                <w:szCs w:val="22"/>
              </w:rPr>
              <w:tab/>
            </w:r>
            <w:r w:rsidR="009C229C" w:rsidRPr="009C229C">
              <w:rPr>
                <w:rStyle w:val="Hyperlnk"/>
                <w:sz w:val="18"/>
              </w:rPr>
              <w:t>Meddelanden</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_Toc502227650 \h </w:instrText>
            </w:r>
            <w:r w:rsidR="001C078C" w:rsidRPr="009C229C">
              <w:rPr>
                <w:webHidden/>
                <w:sz w:val="18"/>
              </w:rPr>
            </w:r>
            <w:r w:rsidR="001C078C" w:rsidRPr="009C229C">
              <w:rPr>
                <w:webHidden/>
                <w:sz w:val="18"/>
              </w:rPr>
              <w:fldChar w:fldCharType="separate"/>
            </w:r>
            <w:r w:rsidR="00303FDF">
              <w:rPr>
                <w:webHidden/>
                <w:sz w:val="18"/>
              </w:rPr>
              <w:t>8</w:t>
            </w:r>
            <w:r w:rsidR="001C078C" w:rsidRPr="009C229C">
              <w:rPr>
                <w:webHidden/>
                <w:sz w:val="18"/>
              </w:rPr>
              <w:fldChar w:fldCharType="end"/>
            </w:r>
          </w:hyperlink>
        </w:p>
        <w:p w14:paraId="5ADCCFF9"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51" w:history="1">
            <w:r w:rsidR="009C229C" w:rsidRPr="009C229C">
              <w:rPr>
                <w:rStyle w:val="Hyperlnk"/>
                <w:sz w:val="18"/>
              </w:rPr>
              <w:t>54 §</w:t>
            </w:r>
            <w:r w:rsidR="009C229C" w:rsidRPr="009C229C">
              <w:rPr>
                <w:rFonts w:asciiTheme="minorHAnsi" w:eastAsiaTheme="minorEastAsia" w:hAnsiTheme="minorHAnsi" w:cstheme="minorBidi"/>
                <w:szCs w:val="22"/>
              </w:rPr>
              <w:tab/>
            </w:r>
            <w:r w:rsidR="009C229C" w:rsidRPr="009C229C">
              <w:rPr>
                <w:rStyle w:val="Hyperlnk"/>
                <w:sz w:val="18"/>
              </w:rPr>
              <w:t>Framtida underhåll</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_Toc502227651 \h </w:instrText>
            </w:r>
            <w:r w:rsidR="001C078C" w:rsidRPr="009C229C">
              <w:rPr>
                <w:webHidden/>
                <w:sz w:val="18"/>
              </w:rPr>
            </w:r>
            <w:r w:rsidR="001C078C" w:rsidRPr="009C229C">
              <w:rPr>
                <w:webHidden/>
                <w:sz w:val="18"/>
              </w:rPr>
              <w:fldChar w:fldCharType="separate"/>
            </w:r>
            <w:r w:rsidR="00303FDF">
              <w:rPr>
                <w:webHidden/>
                <w:sz w:val="18"/>
              </w:rPr>
              <w:t>8</w:t>
            </w:r>
            <w:r w:rsidR="001C078C" w:rsidRPr="009C229C">
              <w:rPr>
                <w:webHidden/>
                <w:sz w:val="18"/>
              </w:rPr>
              <w:fldChar w:fldCharType="end"/>
            </w:r>
          </w:hyperlink>
        </w:p>
        <w:p w14:paraId="64237BA4"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52" w:history="1">
            <w:r w:rsidR="009C229C" w:rsidRPr="009C229C">
              <w:rPr>
                <w:rStyle w:val="Hyperlnk"/>
                <w:sz w:val="18"/>
              </w:rPr>
              <w:t>55 §</w:t>
            </w:r>
            <w:r w:rsidR="009C229C" w:rsidRPr="009C229C">
              <w:rPr>
                <w:rFonts w:asciiTheme="minorHAnsi" w:eastAsiaTheme="minorEastAsia" w:hAnsiTheme="minorHAnsi" w:cstheme="minorBidi"/>
                <w:szCs w:val="22"/>
              </w:rPr>
              <w:tab/>
            </w:r>
            <w:r w:rsidR="009C229C" w:rsidRPr="009C229C">
              <w:rPr>
                <w:rStyle w:val="Hyperlnk"/>
                <w:sz w:val="18"/>
              </w:rPr>
              <w:t>Underhållsplan</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_Toc502227652 \h </w:instrText>
            </w:r>
            <w:r w:rsidR="001C078C" w:rsidRPr="009C229C">
              <w:rPr>
                <w:webHidden/>
                <w:sz w:val="18"/>
              </w:rPr>
            </w:r>
            <w:r w:rsidR="001C078C" w:rsidRPr="009C229C">
              <w:rPr>
                <w:webHidden/>
                <w:sz w:val="18"/>
              </w:rPr>
              <w:fldChar w:fldCharType="separate"/>
            </w:r>
            <w:r w:rsidR="00303FDF">
              <w:rPr>
                <w:webHidden/>
                <w:sz w:val="18"/>
              </w:rPr>
              <w:t>8</w:t>
            </w:r>
            <w:r w:rsidR="001C078C" w:rsidRPr="009C229C">
              <w:rPr>
                <w:webHidden/>
                <w:sz w:val="18"/>
              </w:rPr>
              <w:fldChar w:fldCharType="end"/>
            </w:r>
          </w:hyperlink>
        </w:p>
        <w:p w14:paraId="404B29E8"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53" w:history="1">
            <w:r w:rsidR="009C229C" w:rsidRPr="009C229C">
              <w:rPr>
                <w:rStyle w:val="Hyperlnk"/>
                <w:sz w:val="18"/>
              </w:rPr>
              <w:t>56 §</w:t>
            </w:r>
            <w:r w:rsidR="009C229C" w:rsidRPr="009C229C">
              <w:rPr>
                <w:rFonts w:asciiTheme="minorHAnsi" w:eastAsiaTheme="minorEastAsia" w:hAnsiTheme="minorHAnsi" w:cstheme="minorBidi"/>
                <w:szCs w:val="22"/>
              </w:rPr>
              <w:tab/>
            </w:r>
            <w:r w:rsidR="009C229C" w:rsidRPr="009C229C">
              <w:rPr>
                <w:rStyle w:val="Hyperlnk"/>
                <w:sz w:val="18"/>
              </w:rPr>
              <w:t>Upplösning, likvidation m.m.</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_Toc502227653 \h </w:instrText>
            </w:r>
            <w:r w:rsidR="001C078C" w:rsidRPr="009C229C">
              <w:rPr>
                <w:webHidden/>
                <w:sz w:val="18"/>
              </w:rPr>
            </w:r>
            <w:r w:rsidR="001C078C" w:rsidRPr="009C229C">
              <w:rPr>
                <w:webHidden/>
                <w:sz w:val="18"/>
              </w:rPr>
              <w:fldChar w:fldCharType="separate"/>
            </w:r>
            <w:r w:rsidR="00303FDF">
              <w:rPr>
                <w:webHidden/>
                <w:sz w:val="18"/>
              </w:rPr>
              <w:t>8</w:t>
            </w:r>
            <w:r w:rsidR="001C078C" w:rsidRPr="009C229C">
              <w:rPr>
                <w:webHidden/>
                <w:sz w:val="18"/>
              </w:rPr>
              <w:fldChar w:fldCharType="end"/>
            </w:r>
          </w:hyperlink>
        </w:p>
        <w:p w14:paraId="1E936F44" w14:textId="77777777" w:rsidR="009C229C" w:rsidRPr="009C229C" w:rsidRDefault="00000000" w:rsidP="009C229C">
          <w:pPr>
            <w:pStyle w:val="Innehll2"/>
            <w:jc w:val="left"/>
            <w:rPr>
              <w:rFonts w:asciiTheme="minorHAnsi" w:eastAsiaTheme="minorEastAsia" w:hAnsiTheme="minorHAnsi" w:cstheme="minorBidi"/>
              <w:szCs w:val="22"/>
            </w:rPr>
          </w:pPr>
          <w:hyperlink w:anchor="_Toc502227654" w:history="1">
            <w:r w:rsidR="009C229C" w:rsidRPr="009C229C">
              <w:rPr>
                <w:rStyle w:val="Hyperlnk"/>
                <w:bCs/>
                <w:sz w:val="18"/>
              </w:rPr>
              <w:t>57 §</w:t>
            </w:r>
            <w:r w:rsidR="009C229C" w:rsidRPr="009C229C">
              <w:rPr>
                <w:rFonts w:asciiTheme="minorHAnsi" w:eastAsiaTheme="minorEastAsia" w:hAnsiTheme="minorHAnsi" w:cstheme="minorBidi"/>
                <w:szCs w:val="22"/>
              </w:rPr>
              <w:tab/>
            </w:r>
            <w:r w:rsidR="009C229C" w:rsidRPr="009C229C">
              <w:rPr>
                <w:rStyle w:val="Hyperlnk"/>
                <w:sz w:val="18"/>
              </w:rPr>
              <w:t>Tillämpliga regler</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_Toc502227654 \h </w:instrText>
            </w:r>
            <w:r w:rsidR="001C078C" w:rsidRPr="009C229C">
              <w:rPr>
                <w:webHidden/>
                <w:sz w:val="18"/>
              </w:rPr>
            </w:r>
            <w:r w:rsidR="001C078C" w:rsidRPr="009C229C">
              <w:rPr>
                <w:webHidden/>
                <w:sz w:val="18"/>
              </w:rPr>
              <w:fldChar w:fldCharType="separate"/>
            </w:r>
            <w:r w:rsidR="00303FDF">
              <w:rPr>
                <w:webHidden/>
                <w:sz w:val="18"/>
              </w:rPr>
              <w:t>8</w:t>
            </w:r>
            <w:r w:rsidR="001C078C" w:rsidRPr="009C229C">
              <w:rPr>
                <w:webHidden/>
                <w:sz w:val="18"/>
              </w:rPr>
              <w:fldChar w:fldCharType="end"/>
            </w:r>
          </w:hyperlink>
        </w:p>
        <w:p w14:paraId="19205035" w14:textId="77777777" w:rsidR="009C229C" w:rsidRDefault="00000000" w:rsidP="009C229C">
          <w:pPr>
            <w:pStyle w:val="Innehll2"/>
            <w:jc w:val="left"/>
            <w:rPr>
              <w:rFonts w:asciiTheme="minorHAnsi" w:eastAsiaTheme="minorEastAsia" w:hAnsiTheme="minorHAnsi" w:cstheme="minorBidi"/>
              <w:sz w:val="22"/>
              <w:szCs w:val="22"/>
            </w:rPr>
          </w:pPr>
          <w:hyperlink w:anchor="_Toc502227655" w:history="1">
            <w:r w:rsidR="009C229C" w:rsidRPr="009C229C">
              <w:rPr>
                <w:rStyle w:val="Hyperlnk"/>
                <w:sz w:val="18"/>
              </w:rPr>
              <w:t>58 §</w:t>
            </w:r>
            <w:r w:rsidR="009C229C" w:rsidRPr="009C229C">
              <w:rPr>
                <w:rFonts w:asciiTheme="minorHAnsi" w:eastAsiaTheme="minorEastAsia" w:hAnsiTheme="minorHAnsi" w:cstheme="minorBidi"/>
                <w:szCs w:val="22"/>
              </w:rPr>
              <w:tab/>
            </w:r>
            <w:r w:rsidR="009C229C" w:rsidRPr="009C229C">
              <w:rPr>
                <w:rStyle w:val="Hyperlnk"/>
                <w:sz w:val="18"/>
              </w:rPr>
              <w:t>Stadgeändring</w:t>
            </w:r>
            <w:r w:rsidR="009C229C" w:rsidRPr="009C229C">
              <w:rPr>
                <w:webHidden/>
                <w:sz w:val="18"/>
              </w:rPr>
              <w:tab/>
            </w:r>
            <w:r w:rsidR="001C078C" w:rsidRPr="009C229C">
              <w:rPr>
                <w:webHidden/>
                <w:sz w:val="18"/>
              </w:rPr>
              <w:fldChar w:fldCharType="begin"/>
            </w:r>
            <w:r w:rsidR="009C229C" w:rsidRPr="009C229C">
              <w:rPr>
                <w:webHidden/>
                <w:sz w:val="18"/>
              </w:rPr>
              <w:instrText xml:space="preserve"> PAGEREF _Toc502227655 \h </w:instrText>
            </w:r>
            <w:r w:rsidR="001C078C" w:rsidRPr="009C229C">
              <w:rPr>
                <w:webHidden/>
                <w:sz w:val="18"/>
              </w:rPr>
            </w:r>
            <w:r w:rsidR="001C078C" w:rsidRPr="009C229C">
              <w:rPr>
                <w:webHidden/>
                <w:sz w:val="18"/>
              </w:rPr>
              <w:fldChar w:fldCharType="separate"/>
            </w:r>
            <w:r w:rsidR="00303FDF">
              <w:rPr>
                <w:webHidden/>
                <w:sz w:val="18"/>
              </w:rPr>
              <w:t>8</w:t>
            </w:r>
            <w:r w:rsidR="001C078C" w:rsidRPr="009C229C">
              <w:rPr>
                <w:webHidden/>
                <w:sz w:val="18"/>
              </w:rPr>
              <w:fldChar w:fldCharType="end"/>
            </w:r>
          </w:hyperlink>
        </w:p>
        <w:p w14:paraId="07B1C631" w14:textId="77777777" w:rsidR="003E4E81" w:rsidRPr="00404150" w:rsidRDefault="001C078C" w:rsidP="009C229C">
          <w:pPr>
            <w:jc w:val="left"/>
          </w:pPr>
          <w:r w:rsidRPr="00404150">
            <w:fldChar w:fldCharType="end"/>
          </w:r>
        </w:p>
      </w:sdtContent>
    </w:sdt>
    <w:p w14:paraId="4A0CFD79" w14:textId="77777777" w:rsidR="00AC653B" w:rsidRPr="00091A1B" w:rsidRDefault="00920937" w:rsidP="00091A1B">
      <w:pPr>
        <w:pStyle w:val="Rubrik3"/>
      </w:pPr>
      <w:r w:rsidRPr="00F2143F">
        <w:br w:type="page"/>
      </w:r>
      <w:bookmarkStart w:id="29" w:name="_Toc502227591"/>
      <w:r w:rsidR="00AC653B" w:rsidRPr="00091A1B">
        <w:lastRenderedPageBreak/>
        <w:t>OM FÖRENINGEN</w:t>
      </w:r>
      <w:bookmarkEnd w:id="29"/>
    </w:p>
    <w:p w14:paraId="6F64E338" w14:textId="77777777" w:rsidR="00AC653B" w:rsidRPr="00091A1B" w:rsidRDefault="00AC653B" w:rsidP="00091A1B">
      <w:pPr>
        <w:pStyle w:val="Paragrafrubrik"/>
      </w:pPr>
      <w:bookmarkStart w:id="30" w:name="_Toc502227592"/>
      <w:r w:rsidRPr="00091A1B">
        <w:t>Namn, säte och ändamål</w:t>
      </w:r>
      <w:bookmarkEnd w:id="30"/>
    </w:p>
    <w:p w14:paraId="0C6DDA80" w14:textId="77777777" w:rsidR="00AC653B" w:rsidRPr="00091A1B" w:rsidRDefault="00AC653B" w:rsidP="00091A1B">
      <w:r w:rsidRPr="00091A1B">
        <w:t xml:space="preserve">Föreningens </w:t>
      </w:r>
      <w:r w:rsidR="008D55BB" w:rsidRPr="00091A1B">
        <w:t>firma (</w:t>
      </w:r>
      <w:r w:rsidRPr="00091A1B">
        <w:t>namn</w:t>
      </w:r>
      <w:r w:rsidR="008D55BB" w:rsidRPr="00091A1B">
        <w:t>)</w:t>
      </w:r>
      <w:r w:rsidRPr="00091A1B">
        <w:t xml:space="preserve"> är Bostadsrättsföreningen </w:t>
      </w:r>
      <w:r w:rsidR="007F572C" w:rsidRPr="00091A1B">
        <w:t>Eken nr 8</w:t>
      </w:r>
      <w:r w:rsidRPr="00091A1B">
        <w:t xml:space="preserve">. Styrelsen har sitt säte i </w:t>
      </w:r>
      <w:r w:rsidR="007F572C" w:rsidRPr="00091A1B">
        <w:t xml:space="preserve">Stockholm </w:t>
      </w:r>
      <w:r w:rsidRPr="00091A1B">
        <w:t xml:space="preserve">och </w:t>
      </w:r>
      <w:r w:rsidR="007F572C" w:rsidRPr="00091A1B">
        <w:t xml:space="preserve">Stockholms </w:t>
      </w:r>
      <w:r w:rsidRPr="00091A1B">
        <w:t>kommun</w:t>
      </w:r>
      <w:r w:rsidR="0007132E" w:rsidRPr="00091A1B">
        <w:t>.</w:t>
      </w:r>
    </w:p>
    <w:p w14:paraId="6D641D6A" w14:textId="77777777" w:rsidR="00AC653B" w:rsidRPr="00091A1B" w:rsidRDefault="00AC653B" w:rsidP="00091A1B"/>
    <w:p w14:paraId="34C95F33" w14:textId="77777777" w:rsidR="00AC653B" w:rsidRPr="00091A1B" w:rsidRDefault="00AC653B" w:rsidP="00091A1B">
      <w:r w:rsidRPr="00091A1B">
        <w:t>Föreningens ändamål är att främja medlemmarnas ekono</w:t>
      </w:r>
      <w:r w:rsidR="001361CE" w:rsidRPr="00091A1B">
        <w:softHyphen/>
      </w:r>
      <w:r w:rsidRPr="00091A1B">
        <w:t>mi</w:t>
      </w:r>
      <w:r w:rsidR="0007132E" w:rsidRPr="00091A1B">
        <w:t>ska</w:t>
      </w:r>
      <w:r w:rsidR="000B186A" w:rsidRPr="00091A1B">
        <w:t xml:space="preserve"> </w:t>
      </w:r>
      <w:r w:rsidRPr="00091A1B">
        <w:t>intressen genom att i föreningens hus upp</w:t>
      </w:r>
      <w:r w:rsidR="0007132E" w:rsidRPr="00091A1B">
        <w:softHyphen/>
      </w:r>
      <w:r w:rsidRPr="00091A1B">
        <w:t>låta bostäder för permanent boende samt lokaler åt med</w:t>
      </w:r>
      <w:r w:rsidR="001361CE" w:rsidRPr="00091A1B">
        <w:softHyphen/>
      </w:r>
      <w:r w:rsidRPr="00091A1B">
        <w:t>lemmarna för nyttjande utan t</w:t>
      </w:r>
      <w:r w:rsidR="007E64E8" w:rsidRPr="00091A1B">
        <w:t>idsbegränsning</w:t>
      </w:r>
      <w:r w:rsidRPr="00091A1B">
        <w:t>. Medlem som innehar bostadsrätt kallas bostads</w:t>
      </w:r>
      <w:r w:rsidR="0007132E" w:rsidRPr="00091A1B">
        <w:softHyphen/>
      </w:r>
      <w:r w:rsidRPr="00091A1B">
        <w:t>rättshavare.</w:t>
      </w:r>
    </w:p>
    <w:p w14:paraId="2C55EC63" w14:textId="77777777" w:rsidR="00AC653B" w:rsidRPr="00404150" w:rsidRDefault="00AC653B" w:rsidP="00091A1B">
      <w:pPr>
        <w:pStyle w:val="Paragrafrubrik"/>
      </w:pPr>
      <w:bookmarkStart w:id="31" w:name="_Toc502227593"/>
      <w:r w:rsidRPr="00404150">
        <w:t>Medlemskap och överlåtelse</w:t>
      </w:r>
      <w:bookmarkEnd w:id="31"/>
    </w:p>
    <w:p w14:paraId="775A6907" w14:textId="77777777" w:rsidR="009A1D1E" w:rsidRPr="00404150" w:rsidRDefault="00AC653B" w:rsidP="00091A1B">
      <w:pPr>
        <w:rPr>
          <w:iCs/>
        </w:rPr>
      </w:pPr>
      <w:r w:rsidRPr="00404150">
        <w:t>En ny innehavare får utöva bostadsrätten och flytta in i lägenheten endast om han eller hon antagits till med</w:t>
      </w:r>
      <w:r w:rsidR="009A1D1E" w:rsidRPr="00404150">
        <w:softHyphen/>
      </w:r>
      <w:r w:rsidRPr="00404150">
        <w:t xml:space="preserve">lem i föreningen. Förvärvaren </w:t>
      </w:r>
      <w:r w:rsidR="004C33FE" w:rsidRPr="00404150">
        <w:t>ska</w:t>
      </w:r>
      <w:r w:rsidR="000B186A" w:rsidRPr="00404150">
        <w:t xml:space="preserve"> </w:t>
      </w:r>
      <w:r w:rsidRPr="00404150">
        <w:t>ansöka om medlem</w:t>
      </w:r>
      <w:r w:rsidR="009A1D1E" w:rsidRPr="00404150">
        <w:softHyphen/>
      </w:r>
      <w:r w:rsidRPr="00404150">
        <w:t xml:space="preserve">skap i föreningen på sätt styrelsen bestämmer. </w:t>
      </w:r>
      <w:r w:rsidR="00B37B88">
        <w:t xml:space="preserve">I ansökan ska personnummer samt nuvarande adress framgå. </w:t>
      </w:r>
      <w:r w:rsidRPr="00404150">
        <w:rPr>
          <w:iCs/>
        </w:rPr>
        <w:t>Till medlems</w:t>
      </w:r>
      <w:r w:rsidR="0007132E" w:rsidRPr="00404150">
        <w:rPr>
          <w:iCs/>
        </w:rPr>
        <w:softHyphen/>
      </w:r>
      <w:r w:rsidRPr="00404150">
        <w:rPr>
          <w:iCs/>
        </w:rPr>
        <w:t xml:space="preserve">ansökan </w:t>
      </w:r>
      <w:r w:rsidR="004C33FE" w:rsidRPr="00404150">
        <w:rPr>
          <w:iCs/>
        </w:rPr>
        <w:t>ska</w:t>
      </w:r>
      <w:r w:rsidR="00B37B88">
        <w:rPr>
          <w:iCs/>
        </w:rPr>
        <w:t xml:space="preserve"> </w:t>
      </w:r>
      <w:r w:rsidRPr="00404150">
        <w:rPr>
          <w:iCs/>
        </w:rPr>
        <w:t>fogas styrkt kopia på överlåtelse</w:t>
      </w:r>
      <w:r w:rsidR="009A1D1E" w:rsidRPr="00404150">
        <w:rPr>
          <w:iCs/>
        </w:rPr>
        <w:softHyphen/>
      </w:r>
      <w:r w:rsidRPr="00404150">
        <w:rPr>
          <w:iCs/>
        </w:rPr>
        <w:t>handling</w:t>
      </w:r>
      <w:r w:rsidR="00B37B88">
        <w:rPr>
          <w:iCs/>
        </w:rPr>
        <w:t xml:space="preserve"> </w:t>
      </w:r>
      <w:r w:rsidRPr="00404150">
        <w:rPr>
          <w:iCs/>
        </w:rPr>
        <w:t xml:space="preserve">som </w:t>
      </w:r>
      <w:r w:rsidR="004C33FE" w:rsidRPr="00404150">
        <w:rPr>
          <w:iCs/>
        </w:rPr>
        <w:t>ska</w:t>
      </w:r>
      <w:r w:rsidR="000B186A" w:rsidRPr="00404150">
        <w:rPr>
          <w:iCs/>
        </w:rPr>
        <w:t xml:space="preserve"> </w:t>
      </w:r>
      <w:r w:rsidRPr="00404150">
        <w:rPr>
          <w:iCs/>
        </w:rPr>
        <w:t>vara underskriven av köpare och säljare och innehålla uppgift</w:t>
      </w:r>
      <w:r w:rsidR="00B37B88">
        <w:rPr>
          <w:iCs/>
        </w:rPr>
        <w:t>er</w:t>
      </w:r>
      <w:r w:rsidRPr="00404150">
        <w:rPr>
          <w:iCs/>
        </w:rPr>
        <w:t xml:space="preserve"> om den lägenhet som </w:t>
      </w:r>
      <w:proofErr w:type="spellStart"/>
      <w:r w:rsidRPr="00404150">
        <w:rPr>
          <w:iCs/>
        </w:rPr>
        <w:t>över</w:t>
      </w:r>
      <w:r w:rsidR="00607A4E">
        <w:rPr>
          <w:iCs/>
        </w:rPr>
        <w:t>-</w:t>
      </w:r>
      <w:r w:rsidRPr="00404150">
        <w:rPr>
          <w:iCs/>
        </w:rPr>
        <w:t>låtelsen</w:t>
      </w:r>
      <w:proofErr w:type="spellEnd"/>
      <w:r w:rsidRPr="00404150">
        <w:rPr>
          <w:iCs/>
        </w:rPr>
        <w:t xml:space="preserve"> avser samt pris. Motsvarande gäller vid byte och gåva.</w:t>
      </w:r>
    </w:p>
    <w:p w14:paraId="627C344B" w14:textId="77777777" w:rsidR="009A1D1E" w:rsidRPr="00404150" w:rsidRDefault="009A1D1E" w:rsidP="00091A1B"/>
    <w:p w14:paraId="51EEF9BC" w14:textId="77777777" w:rsidR="009A1D1E" w:rsidRPr="00404150" w:rsidRDefault="00AC653B" w:rsidP="00091A1B">
      <w:r w:rsidRPr="00404150">
        <w:t>Om överlåtelsehandlingen inte uppfyller form</w:t>
      </w:r>
      <w:r w:rsidR="009A1D1E" w:rsidRPr="00404150">
        <w:t>kraven är överlåtelsen ogiltig.</w:t>
      </w:r>
    </w:p>
    <w:p w14:paraId="57EF8EFE" w14:textId="77777777" w:rsidR="009A1D1E" w:rsidRPr="00404150" w:rsidRDefault="009A1D1E" w:rsidP="00091A1B"/>
    <w:p w14:paraId="1C4D7D1E" w14:textId="77777777" w:rsidR="00AC653B" w:rsidRPr="00404150" w:rsidRDefault="00AC653B" w:rsidP="00091A1B">
      <w:r w:rsidRPr="00404150">
        <w:t>Vid upplåtelse erhålls medlemskap samtidigt med upp</w:t>
      </w:r>
      <w:r w:rsidR="0095773D" w:rsidRPr="00404150">
        <w:softHyphen/>
      </w:r>
      <w:r w:rsidRPr="00404150">
        <w:t>låtelsen.</w:t>
      </w:r>
    </w:p>
    <w:p w14:paraId="63C5AF61" w14:textId="77777777" w:rsidR="00AC653B" w:rsidRPr="00404150" w:rsidRDefault="00AC653B" w:rsidP="00091A1B"/>
    <w:p w14:paraId="31E60105" w14:textId="77777777" w:rsidR="00680A9F" w:rsidRPr="00404150" w:rsidRDefault="00AC653B" w:rsidP="00091A1B">
      <w:r w:rsidRPr="00404150">
        <w:t xml:space="preserve">Styrelsen </w:t>
      </w:r>
      <w:r w:rsidR="004C33FE" w:rsidRPr="00404150">
        <w:t>ska</w:t>
      </w:r>
      <w:r w:rsidR="000B186A" w:rsidRPr="00404150">
        <w:t xml:space="preserve"> </w:t>
      </w:r>
      <w:r w:rsidR="00680A9F" w:rsidRPr="00404150">
        <w:t xml:space="preserve">pröva frågan om medlemskap </w:t>
      </w:r>
      <w:r w:rsidRPr="00404150">
        <w:t>så snart som möjligt från det att ansökan om medlemskap kom in till förenin</w:t>
      </w:r>
      <w:r w:rsidR="00680A9F" w:rsidRPr="00404150">
        <w:t>gen.</w:t>
      </w:r>
    </w:p>
    <w:p w14:paraId="5FC1DC0E" w14:textId="77777777" w:rsidR="00680A9F" w:rsidRPr="00404150" w:rsidRDefault="00680A9F" w:rsidP="00091A1B"/>
    <w:p w14:paraId="2B23EA9E" w14:textId="77777777" w:rsidR="00AC653B" w:rsidRPr="00404150" w:rsidRDefault="00AC653B" w:rsidP="00091A1B">
      <w:r w:rsidRPr="00404150">
        <w:t xml:space="preserve">En medlem som upphör att vara bostadsrättshavare </w:t>
      </w:r>
      <w:r w:rsidR="004C33FE" w:rsidRPr="00404150">
        <w:t>ska</w:t>
      </w:r>
      <w:r w:rsidR="000B186A" w:rsidRPr="00404150">
        <w:t xml:space="preserve"> </w:t>
      </w:r>
      <w:r w:rsidRPr="00404150">
        <w:t>anses ha utträtt ur föreningen, om inte styrelsen medger att han eller hon får stå kvar som medlem.</w:t>
      </w:r>
    </w:p>
    <w:p w14:paraId="1BEC6799" w14:textId="77777777" w:rsidR="00AC653B" w:rsidRPr="00404150" w:rsidRDefault="00AC653B" w:rsidP="00091A1B">
      <w:pPr>
        <w:pStyle w:val="Paragrafrubrik"/>
      </w:pPr>
      <w:bookmarkStart w:id="32" w:name="_Toc502227594"/>
      <w:r w:rsidRPr="00404150">
        <w:t xml:space="preserve">Medlemskapsprövning </w:t>
      </w:r>
      <w:r w:rsidR="00680A9F" w:rsidRPr="00404150">
        <w:t>–</w:t>
      </w:r>
      <w:r w:rsidRPr="00404150">
        <w:t xml:space="preserve"> juridisk person</w:t>
      </w:r>
      <w:bookmarkEnd w:id="32"/>
    </w:p>
    <w:p w14:paraId="574F14E6" w14:textId="77777777" w:rsidR="004E52D8" w:rsidRPr="00404150" w:rsidRDefault="00AC653B" w:rsidP="00091A1B">
      <w:r w:rsidRPr="00404150">
        <w:t>Juridisk person som förvärvat bostadsrätt till en bostads</w:t>
      </w:r>
      <w:r w:rsidR="00680A9F" w:rsidRPr="00404150">
        <w:softHyphen/>
      </w:r>
      <w:r w:rsidRPr="00404150">
        <w:t>lägenhet får vägras inträde i föreningen även om förut</w:t>
      </w:r>
      <w:r w:rsidR="0013362C" w:rsidRPr="00404150">
        <w:softHyphen/>
      </w:r>
      <w:r w:rsidRPr="00404150">
        <w:t>sätt</w:t>
      </w:r>
      <w:r w:rsidR="0013362C" w:rsidRPr="00404150">
        <w:softHyphen/>
      </w:r>
      <w:r w:rsidRPr="00404150">
        <w:t>ningar</w:t>
      </w:r>
      <w:r w:rsidR="000C3E3B" w:rsidRPr="00404150">
        <w:t>na</w:t>
      </w:r>
      <w:r w:rsidRPr="00404150">
        <w:t xml:space="preserve"> för medlemskap </w:t>
      </w:r>
      <w:r w:rsidR="000C3E3B" w:rsidRPr="00404150">
        <w:t xml:space="preserve">i 4 § </w:t>
      </w:r>
      <w:r w:rsidRPr="00404150">
        <w:t>är upp</w:t>
      </w:r>
      <w:r w:rsidR="000C3E3B" w:rsidRPr="00404150">
        <w:softHyphen/>
      </w:r>
      <w:r w:rsidRPr="00404150">
        <w:t>fyllda.</w:t>
      </w:r>
      <w:r w:rsidR="004E52D8" w:rsidRPr="00404150">
        <w:t xml:space="preserve"> Kom</w:t>
      </w:r>
      <w:r w:rsidR="0013362C" w:rsidRPr="00404150">
        <w:softHyphen/>
      </w:r>
      <w:r w:rsidR="004E52D8" w:rsidRPr="00404150">
        <w:t>mun och landsting får inte vägras medlemskap.</w:t>
      </w:r>
      <w:r w:rsidRPr="00404150">
        <w:t xml:space="preserve"> </w:t>
      </w:r>
    </w:p>
    <w:p w14:paraId="0FE19DDD" w14:textId="77777777" w:rsidR="00194EBA" w:rsidRPr="00404150" w:rsidRDefault="00194EBA" w:rsidP="00091A1B"/>
    <w:p w14:paraId="5D71E6BF" w14:textId="77777777" w:rsidR="00AC653B" w:rsidRPr="00404150" w:rsidRDefault="00AC653B" w:rsidP="00091A1B">
      <w:r w:rsidRPr="00404150">
        <w:t>En juridisk person som är medlem i före</w:t>
      </w:r>
      <w:r w:rsidR="00680A9F" w:rsidRPr="00404150">
        <w:softHyphen/>
      </w:r>
      <w:r w:rsidRPr="00404150">
        <w:t>ningen får inte utan samtycke av styrelsen genom överlåtelse förvärva ytterligare bostadsrätt till en bostadslägenhet.</w:t>
      </w:r>
    </w:p>
    <w:p w14:paraId="75AE27D1" w14:textId="77777777" w:rsidR="00A650E9" w:rsidRPr="00404150" w:rsidRDefault="00A650E9" w:rsidP="00091A1B"/>
    <w:p w14:paraId="353A757D" w14:textId="77777777" w:rsidR="00A650E9" w:rsidRPr="00404150" w:rsidRDefault="00A650E9" w:rsidP="00091A1B">
      <w:r w:rsidRPr="00404150">
        <w:t xml:space="preserve">Överlåtelsen är ogiltig om medlemskap inte beviljas. </w:t>
      </w:r>
      <w:r w:rsidR="00E214E2" w:rsidRPr="00404150">
        <w:t xml:space="preserve">Överlåtelsen är även ogiltig om föreskrivet samtycke i andra stycket inte har erhållits. </w:t>
      </w:r>
    </w:p>
    <w:p w14:paraId="1EB9F9EE" w14:textId="77777777" w:rsidR="00AC653B" w:rsidRPr="00404150" w:rsidRDefault="00AC653B" w:rsidP="00091A1B"/>
    <w:p w14:paraId="5FB5D7CE" w14:textId="77777777" w:rsidR="00AC653B" w:rsidRPr="00404150" w:rsidRDefault="00AC653B" w:rsidP="00091A1B">
      <w:pPr>
        <w:pStyle w:val="Paragrafrubrik"/>
      </w:pPr>
      <w:bookmarkStart w:id="33" w:name="_Toc502227595"/>
      <w:r w:rsidRPr="00404150">
        <w:t>Medlemskapsprövning</w:t>
      </w:r>
      <w:r w:rsidR="00680A9F" w:rsidRPr="00404150">
        <w:t xml:space="preserve"> – </w:t>
      </w:r>
      <w:r w:rsidRPr="00404150">
        <w:t>fysisk person</w:t>
      </w:r>
      <w:bookmarkEnd w:id="33"/>
    </w:p>
    <w:p w14:paraId="5E24EA74" w14:textId="77777777" w:rsidR="00AC653B" w:rsidRPr="00404150" w:rsidRDefault="00AC653B" w:rsidP="00091A1B">
      <w:r w:rsidRPr="00404150">
        <w:t>Medlemskap kan beviljas fysisk person som övertar bostadsrätt i föreningens hus. Den som en bostadsrätt har övergått till får inte vägras medlemskap i före</w:t>
      </w:r>
      <w:r w:rsidR="004E52D8" w:rsidRPr="00404150">
        <w:softHyphen/>
      </w:r>
      <w:r w:rsidRPr="00404150">
        <w:t xml:space="preserve">ningen om </w:t>
      </w:r>
      <w:r w:rsidRPr="00404150">
        <w:t xml:space="preserve">föreningen skäligen bör godta förvärvaren som bostadsrättshavare. </w:t>
      </w:r>
    </w:p>
    <w:p w14:paraId="49433E34" w14:textId="77777777" w:rsidR="00AC653B" w:rsidRPr="00404150" w:rsidRDefault="00AC653B" w:rsidP="00091A1B"/>
    <w:p w14:paraId="33B63778" w14:textId="77777777" w:rsidR="004E52D8" w:rsidRPr="00404150" w:rsidRDefault="00AC653B" w:rsidP="00091A1B">
      <w:r w:rsidRPr="00404150">
        <w:t>Medlemskap får inte vägras på grund av kön, könsöverskridande identitet eller uttryck, etnisk tillhör</w:t>
      </w:r>
      <w:r w:rsidR="00515C0E">
        <w:t>-</w:t>
      </w:r>
      <w:r w:rsidRPr="00404150">
        <w:t>ighet, reli</w:t>
      </w:r>
      <w:r w:rsidR="0095773D" w:rsidRPr="00404150">
        <w:softHyphen/>
      </w:r>
      <w:r w:rsidRPr="00404150">
        <w:t>gion eller annan trosuppfattning, funktions</w:t>
      </w:r>
      <w:r w:rsidR="0095773D" w:rsidRPr="00404150">
        <w:softHyphen/>
      </w:r>
      <w:r w:rsidRPr="00404150">
        <w:t>hinder eller sexu</w:t>
      </w:r>
      <w:r w:rsidR="004E52D8" w:rsidRPr="00404150">
        <w:t>ell läggning.</w:t>
      </w:r>
    </w:p>
    <w:p w14:paraId="707AC39E" w14:textId="77777777" w:rsidR="004E52D8" w:rsidRPr="00404150" w:rsidRDefault="004E52D8" w:rsidP="00091A1B"/>
    <w:p w14:paraId="30AF7A1D" w14:textId="77777777" w:rsidR="00AC653B" w:rsidRPr="00404150" w:rsidRDefault="00AC653B" w:rsidP="00091A1B">
      <w:r w:rsidRPr="00404150">
        <w:t>Överlåtelsen är ogiltig om medlemskap inte beviljas.</w:t>
      </w:r>
    </w:p>
    <w:p w14:paraId="56EC6BCC" w14:textId="77777777" w:rsidR="00AC653B" w:rsidRPr="00404150" w:rsidRDefault="00AC653B" w:rsidP="00091A1B">
      <w:pPr>
        <w:pStyle w:val="Paragrafrubrik"/>
      </w:pPr>
      <w:bookmarkStart w:id="34" w:name="_Toc502227596"/>
      <w:r w:rsidRPr="00404150">
        <w:t>Bosättningskrav</w:t>
      </w:r>
      <w:bookmarkEnd w:id="34"/>
      <w:r w:rsidR="001361CE" w:rsidRPr="00404150">
        <w:t xml:space="preserve"> </w:t>
      </w:r>
    </w:p>
    <w:p w14:paraId="46F052F7" w14:textId="77777777" w:rsidR="00F3722A" w:rsidRPr="00404150" w:rsidRDefault="004F2F61" w:rsidP="00091A1B">
      <w:r w:rsidRPr="00404150">
        <w:t xml:space="preserve">Som </w:t>
      </w:r>
      <w:r w:rsidR="00F3722A" w:rsidRPr="00404150">
        <w:t xml:space="preserve">villkor för medlemskap gäller att en förvärvare av bostadsrätt till en lägenhet </w:t>
      </w:r>
      <w:r w:rsidR="004C33FE" w:rsidRPr="00404150">
        <w:t>ska</w:t>
      </w:r>
      <w:r w:rsidR="00F3722A" w:rsidRPr="00404150">
        <w:t xml:space="preserve"> bosätta sig i lägenheten om inte </w:t>
      </w:r>
      <w:r w:rsidR="006E757C" w:rsidRPr="00404150">
        <w:t>styrelsen</w:t>
      </w:r>
      <w:r w:rsidR="00F3722A" w:rsidRPr="00404150">
        <w:t xml:space="preserve"> medger annat.</w:t>
      </w:r>
    </w:p>
    <w:p w14:paraId="0CABB01D" w14:textId="77777777" w:rsidR="00060006" w:rsidRPr="00404150" w:rsidRDefault="00060006" w:rsidP="00091A1B"/>
    <w:p w14:paraId="31900EF8" w14:textId="77777777" w:rsidR="00AC653B" w:rsidRPr="00404150" w:rsidRDefault="00AC653B" w:rsidP="00091A1B">
      <w:pPr>
        <w:pStyle w:val="Paragrafrubrik"/>
      </w:pPr>
      <w:bookmarkStart w:id="35" w:name="_Toc502227597"/>
      <w:r w:rsidRPr="00404150">
        <w:t>Andelsägande</w:t>
      </w:r>
      <w:bookmarkEnd w:id="35"/>
    </w:p>
    <w:p w14:paraId="7E9B100A" w14:textId="77777777" w:rsidR="00AC653B" w:rsidRPr="00404150" w:rsidRDefault="00AC653B" w:rsidP="00091A1B">
      <w:r w:rsidRPr="00404150">
        <w:t>Den som har förvärvat en andel i bostadsrätt får vägras medlemskap i föreningen om inte bostadsrätten efter för</w:t>
      </w:r>
      <w:r w:rsidR="00856786" w:rsidRPr="00404150">
        <w:softHyphen/>
      </w:r>
      <w:r w:rsidRPr="00404150">
        <w:t>värvet innehas av makar, registrerade partner eller sådana sambor på vilka sambolagen</w:t>
      </w:r>
      <w:r w:rsidR="00626EC3" w:rsidRPr="00404150">
        <w:rPr>
          <w:color w:val="FF0000"/>
        </w:rPr>
        <w:t xml:space="preserve"> </w:t>
      </w:r>
      <w:r w:rsidR="00626EC3" w:rsidRPr="00404150">
        <w:t>tillämpas</w:t>
      </w:r>
      <w:r w:rsidRPr="00404150">
        <w:t>.</w:t>
      </w:r>
      <w:r w:rsidR="00626EC3" w:rsidRPr="00404150">
        <w:t xml:space="preserve"> </w:t>
      </w:r>
    </w:p>
    <w:p w14:paraId="1DC34892" w14:textId="77777777" w:rsidR="00AC653B" w:rsidRPr="00404150" w:rsidRDefault="00AC653B" w:rsidP="00091A1B">
      <w:pPr>
        <w:pStyle w:val="Paragrafrubrik"/>
      </w:pPr>
      <w:bookmarkStart w:id="36" w:name="_Toc502227598"/>
      <w:r w:rsidRPr="00404150">
        <w:t>Insats, årsavgift och upplåtelseavgift</w:t>
      </w:r>
      <w:bookmarkEnd w:id="36"/>
    </w:p>
    <w:p w14:paraId="67C3C2F5" w14:textId="77777777" w:rsidR="00AC653B" w:rsidRPr="00404150" w:rsidRDefault="00AC653B" w:rsidP="00091A1B">
      <w:r w:rsidRPr="00404150">
        <w:t xml:space="preserve">Insats, årsavgift och i förekommande fall upplåtelseavgift fastställs av styrelsen. Ändring av insatsen </w:t>
      </w:r>
      <w:r w:rsidR="004C33FE" w:rsidRPr="00404150">
        <w:t>ska</w:t>
      </w:r>
      <w:r w:rsidR="000B186A" w:rsidRPr="00404150">
        <w:t xml:space="preserve"> </w:t>
      </w:r>
      <w:r w:rsidRPr="00404150">
        <w:t>alltid beslu</w:t>
      </w:r>
      <w:r w:rsidR="00D71983" w:rsidRPr="00404150">
        <w:t>tas av föreningsstämma.</w:t>
      </w:r>
    </w:p>
    <w:p w14:paraId="5C1B1A80" w14:textId="77777777" w:rsidR="00AC653B" w:rsidRPr="00404150" w:rsidRDefault="00AC653B" w:rsidP="00091A1B">
      <w:pPr>
        <w:pStyle w:val="Paragrafrubrik"/>
      </w:pPr>
      <w:bookmarkStart w:id="37" w:name="_Toc502227599"/>
      <w:r w:rsidRPr="00404150">
        <w:t>Årsavgiftens beräkning</w:t>
      </w:r>
      <w:bookmarkEnd w:id="37"/>
    </w:p>
    <w:p w14:paraId="16D4971D" w14:textId="77777777" w:rsidR="00C67A09" w:rsidRPr="00404150" w:rsidRDefault="001218FD" w:rsidP="00091A1B">
      <w:pPr>
        <w:rPr>
          <w:rStyle w:val="pwi-document-highlight-term"/>
          <w:color w:val="FF0000"/>
        </w:rPr>
      </w:pPr>
      <w:r w:rsidRPr="00404150">
        <w:rPr>
          <w:rStyle w:val="pwi-document-highlight-term"/>
        </w:rPr>
        <w:t xml:space="preserve">Föreningens löpande verksamhet </w:t>
      </w:r>
      <w:r w:rsidR="00A726F6" w:rsidRPr="00404150">
        <w:rPr>
          <w:rStyle w:val="pwi-document-highlight-term"/>
        </w:rPr>
        <w:t xml:space="preserve">och avsättning till stadgeenliga fonder </w:t>
      </w:r>
      <w:r w:rsidR="004C33FE" w:rsidRPr="00404150">
        <w:rPr>
          <w:rStyle w:val="pwi-document-highlight-term"/>
        </w:rPr>
        <w:t>ska</w:t>
      </w:r>
      <w:r w:rsidR="000B186A" w:rsidRPr="00404150">
        <w:rPr>
          <w:rStyle w:val="pwi-document-highlight-term"/>
        </w:rPr>
        <w:t xml:space="preserve"> </w:t>
      </w:r>
      <w:r w:rsidRPr="00404150">
        <w:rPr>
          <w:rStyle w:val="pwi-document-highlight-term"/>
        </w:rPr>
        <w:t>finansieras genom att bostads</w:t>
      </w:r>
      <w:r w:rsidR="00A726F6" w:rsidRPr="00404150">
        <w:rPr>
          <w:rStyle w:val="pwi-document-highlight-term"/>
        </w:rPr>
        <w:softHyphen/>
      </w:r>
      <w:r w:rsidRPr="00404150">
        <w:rPr>
          <w:rStyle w:val="pwi-document-highlight-term"/>
        </w:rPr>
        <w:t>rättshavarna betala</w:t>
      </w:r>
      <w:r w:rsidR="008A7881" w:rsidRPr="00404150">
        <w:rPr>
          <w:rStyle w:val="pwi-document-highlight-term"/>
        </w:rPr>
        <w:t>r</w:t>
      </w:r>
      <w:r w:rsidRPr="00404150">
        <w:rPr>
          <w:rStyle w:val="pwi-document-highlight-term"/>
        </w:rPr>
        <w:t xml:space="preserve"> årsavgift till före</w:t>
      </w:r>
      <w:r w:rsidR="006E046B" w:rsidRPr="00404150">
        <w:rPr>
          <w:rStyle w:val="pwi-document-highlight-term"/>
        </w:rPr>
        <w:softHyphen/>
      </w:r>
      <w:r w:rsidRPr="00404150">
        <w:rPr>
          <w:rStyle w:val="pwi-document-highlight-term"/>
        </w:rPr>
        <w:t>ningen.</w:t>
      </w:r>
      <w:r w:rsidRPr="00404150">
        <w:rPr>
          <w:rStyle w:val="pwi-document-highlight-term"/>
          <w:color w:val="FF0000"/>
        </w:rPr>
        <w:t xml:space="preserve"> </w:t>
      </w:r>
    </w:p>
    <w:p w14:paraId="74B5FB9D" w14:textId="77777777" w:rsidR="00C67A09" w:rsidRPr="00404150" w:rsidRDefault="00C67A09" w:rsidP="00091A1B">
      <w:pPr>
        <w:rPr>
          <w:rStyle w:val="pwi-document-highlight-term"/>
          <w:color w:val="FF0000"/>
        </w:rPr>
      </w:pPr>
    </w:p>
    <w:p w14:paraId="0482AC33" w14:textId="77777777" w:rsidR="00C67A09" w:rsidRPr="00404150" w:rsidRDefault="00AC653B" w:rsidP="00091A1B">
      <w:r w:rsidRPr="00404150">
        <w:t>Års</w:t>
      </w:r>
      <w:r w:rsidR="00A726F6" w:rsidRPr="00404150">
        <w:softHyphen/>
      </w:r>
      <w:r w:rsidRPr="00404150">
        <w:t>av</w:t>
      </w:r>
      <w:r w:rsidR="00A726F6" w:rsidRPr="00404150">
        <w:softHyphen/>
      </w:r>
      <w:r w:rsidRPr="00404150">
        <w:t>gif</w:t>
      </w:r>
      <w:r w:rsidR="00A726F6" w:rsidRPr="00404150">
        <w:softHyphen/>
      </w:r>
      <w:r w:rsidRPr="00404150">
        <w:t>terna fördelas på bostadsrätts</w:t>
      </w:r>
      <w:r w:rsidR="00A726F6" w:rsidRPr="00404150">
        <w:softHyphen/>
      </w:r>
      <w:r w:rsidR="00D754A4" w:rsidRPr="00404150">
        <w:softHyphen/>
      </w:r>
      <w:r w:rsidRPr="00404150">
        <w:t>lägen</w:t>
      </w:r>
      <w:r w:rsidR="00A726F6" w:rsidRPr="00404150">
        <w:softHyphen/>
      </w:r>
      <w:r w:rsidR="006E046B" w:rsidRPr="00404150">
        <w:softHyphen/>
      </w:r>
      <w:r w:rsidRPr="00404150">
        <w:t>heterna i förhållande till lägen</w:t>
      </w:r>
      <w:r w:rsidR="00A726F6" w:rsidRPr="00404150">
        <w:softHyphen/>
      </w:r>
      <w:r w:rsidRPr="00404150">
        <w:t xml:space="preserve">heternas </w:t>
      </w:r>
      <w:r w:rsidR="007F572C">
        <w:t>insatser</w:t>
      </w:r>
      <w:r w:rsidRPr="00404150">
        <w:t xml:space="preserve">. </w:t>
      </w:r>
    </w:p>
    <w:p w14:paraId="2414E53D" w14:textId="77777777" w:rsidR="00C67A09" w:rsidRPr="00404150" w:rsidRDefault="00C67A09" w:rsidP="00091A1B"/>
    <w:p w14:paraId="50AB1E4A" w14:textId="77777777" w:rsidR="00AC653B" w:rsidRPr="00404150" w:rsidRDefault="00AC653B" w:rsidP="00091A1B">
      <w:r w:rsidRPr="00404150">
        <w:t xml:space="preserve">Beslut om ändring av </w:t>
      </w:r>
      <w:r w:rsidR="007F572C">
        <w:t xml:space="preserve">insatser </w:t>
      </w:r>
      <w:r w:rsidR="004C33FE" w:rsidRPr="00404150">
        <w:t>ska</w:t>
      </w:r>
      <w:r w:rsidR="000B186A" w:rsidRPr="00404150">
        <w:t xml:space="preserve"> </w:t>
      </w:r>
      <w:r w:rsidRPr="00404150">
        <w:t>fattas av föreningsstämma. Om beslutet medför rubbning av det inbördes för</w:t>
      </w:r>
      <w:r w:rsidR="00A726F6" w:rsidRPr="00404150">
        <w:softHyphen/>
      </w:r>
      <w:r w:rsidRPr="00404150">
        <w:t>hållan</w:t>
      </w:r>
      <w:r w:rsidR="00A726F6" w:rsidRPr="00404150">
        <w:softHyphen/>
      </w:r>
      <w:r w:rsidRPr="00404150">
        <w:t xml:space="preserve">det mellan </w:t>
      </w:r>
      <w:r w:rsidR="007F572C">
        <w:t xml:space="preserve">insatserna (ägarandelen) </w:t>
      </w:r>
      <w:r w:rsidRPr="00404150">
        <w:t>blir beslutet giltigt om minst tre fjärde</w:t>
      </w:r>
      <w:r w:rsidR="00A726F6" w:rsidRPr="00404150">
        <w:softHyphen/>
      </w:r>
      <w:r w:rsidRPr="00404150">
        <w:t xml:space="preserve">delar av de röstande på stämman </w:t>
      </w:r>
      <w:r w:rsidR="00CB7D1A" w:rsidRPr="00404150">
        <w:t>röstat för b</w:t>
      </w:r>
      <w:r w:rsidRPr="00404150">
        <w:t>eslutet.</w:t>
      </w:r>
    </w:p>
    <w:p w14:paraId="4FB5E183" w14:textId="77777777" w:rsidR="00AC653B" w:rsidRPr="00404150" w:rsidRDefault="00AC653B" w:rsidP="00091A1B"/>
    <w:p w14:paraId="0F993642" w14:textId="77777777" w:rsidR="00AC653B" w:rsidRPr="006000C7" w:rsidRDefault="00AC653B" w:rsidP="00091A1B">
      <w:r w:rsidRPr="006000C7">
        <w:t>För lägenheter som efter upplåtelsen utrustats med balkong får årsavgiften vara förhöjd med högst 2 % av vid varje tillfälle gällande prisbasbelopp</w:t>
      </w:r>
      <w:r w:rsidR="00CB7D1A" w:rsidRPr="006000C7">
        <w:t>.</w:t>
      </w:r>
      <w:r w:rsidRPr="006000C7">
        <w:t xml:space="preserve"> </w:t>
      </w:r>
      <w:r w:rsidR="00CB7D1A" w:rsidRPr="006000C7">
        <w:t>M</w:t>
      </w:r>
      <w:r w:rsidRPr="006000C7">
        <w:t>otsvarande gäller för lägenhet med fransk balkong, altan på mark eller uteplats</w:t>
      </w:r>
      <w:r w:rsidR="00D754A4" w:rsidRPr="006000C7">
        <w:t>,</w:t>
      </w:r>
      <w:r w:rsidRPr="006000C7">
        <w:t xml:space="preserve"> dock med ett påslag på högst 1 %.</w:t>
      </w:r>
      <w:r w:rsidR="00203201" w:rsidRPr="006000C7">
        <w:t xml:space="preserve"> </w:t>
      </w:r>
    </w:p>
    <w:p w14:paraId="03C34963" w14:textId="77777777" w:rsidR="00AC653B" w:rsidRPr="00404150" w:rsidRDefault="00AC653B" w:rsidP="00091A1B"/>
    <w:p w14:paraId="75E31269" w14:textId="77777777" w:rsidR="00AC653B" w:rsidRPr="00404150" w:rsidRDefault="00AC653B" w:rsidP="00091A1B">
      <w:r w:rsidRPr="00404150">
        <w:t>Styrelsen kan besluta att i årsavgiften ingående ersätt</w:t>
      </w:r>
      <w:r w:rsidR="00CB7D1A" w:rsidRPr="00404150">
        <w:softHyphen/>
      </w:r>
      <w:r w:rsidRPr="00404150">
        <w:t>ning för taxebundna kostnader såsom värme, varm</w:t>
      </w:r>
      <w:r w:rsidR="00856786" w:rsidRPr="00404150">
        <w:softHyphen/>
      </w:r>
      <w:r w:rsidRPr="00404150">
        <w:t>vatten, renhållning, konsumtionsvatten, el, TV, bred</w:t>
      </w:r>
      <w:r w:rsidR="00856786" w:rsidRPr="00404150">
        <w:softHyphen/>
      </w:r>
      <w:r w:rsidRPr="00404150">
        <w:t xml:space="preserve">band och telefoni </w:t>
      </w:r>
      <w:r w:rsidR="004C33FE" w:rsidRPr="00404150">
        <w:t>ska</w:t>
      </w:r>
      <w:r w:rsidR="000B186A" w:rsidRPr="00404150">
        <w:t xml:space="preserve"> </w:t>
      </w:r>
      <w:r w:rsidRPr="00404150">
        <w:t>erläggas efter förbrukning, area eller per lägenhet.</w:t>
      </w:r>
    </w:p>
    <w:p w14:paraId="23462FDF" w14:textId="77777777" w:rsidR="00AC653B" w:rsidRPr="00404150" w:rsidRDefault="00AC653B" w:rsidP="00091A1B"/>
    <w:p w14:paraId="56A73CE0" w14:textId="77777777" w:rsidR="00AC653B" w:rsidRPr="00DD09E2" w:rsidRDefault="00AC653B" w:rsidP="007D3876">
      <w:pPr>
        <w:pStyle w:val="Paragrafrubrik"/>
        <w:spacing w:line="360" w:lineRule="auto"/>
        <w:jc w:val="left"/>
      </w:pPr>
      <w:bookmarkStart w:id="38" w:name="_Toc502227600"/>
      <w:r w:rsidRPr="00DD09E2">
        <w:t>Överlåtelse- och pantsättningsavgift samt avgift för andrahandsupplåtelse</w:t>
      </w:r>
      <w:bookmarkEnd w:id="38"/>
    </w:p>
    <w:p w14:paraId="68D7466C" w14:textId="77777777" w:rsidR="00AC653B" w:rsidRPr="00404150" w:rsidRDefault="00AC653B" w:rsidP="00091A1B">
      <w:r w:rsidRPr="00404150">
        <w:t xml:space="preserve">Överlåtelseavgift och pantsättningsavgift får tas ut efter beslut av styrelsen. Överlåtelseavgiften får uppgå till högst </w:t>
      </w:r>
      <w:r w:rsidRPr="00404150">
        <w:lastRenderedPageBreak/>
        <w:t xml:space="preserve">2,5 % och pantsättningsavgiften till högst 1 % av gällande prisbasbelopp. </w:t>
      </w:r>
    </w:p>
    <w:p w14:paraId="25B59067" w14:textId="77777777" w:rsidR="00AC653B" w:rsidRPr="00404150" w:rsidRDefault="00AC653B" w:rsidP="00091A1B"/>
    <w:p w14:paraId="417179DD" w14:textId="77777777" w:rsidR="00AC653B" w:rsidRPr="00404150" w:rsidRDefault="00AC653B" w:rsidP="00091A1B">
      <w:r w:rsidRPr="00404150">
        <w:t xml:space="preserve">Överlåtelseavgift betalas av förvärvaren och pant-sättningsavgift betalas av pantsättaren. </w:t>
      </w:r>
    </w:p>
    <w:p w14:paraId="395CE0D6" w14:textId="77777777" w:rsidR="00AC653B" w:rsidRPr="00404150" w:rsidRDefault="00AC653B" w:rsidP="00091A1B"/>
    <w:p w14:paraId="3B2A4B82" w14:textId="77777777" w:rsidR="00AC653B" w:rsidRPr="006000C7" w:rsidRDefault="00AC653B" w:rsidP="00091A1B">
      <w:r w:rsidRPr="006000C7">
        <w:t>Avgift för andrahandsupplåtelse får tas ut efter beslut av styrelsen. Avgiften får årligen uppgå till högst 10</w:t>
      </w:r>
      <w:r w:rsidR="005B38B7" w:rsidRPr="006000C7">
        <w:t xml:space="preserve"> </w:t>
      </w:r>
      <w:r w:rsidRPr="006000C7">
        <w:t>%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14:paraId="609F84EE" w14:textId="77777777" w:rsidR="00AC653B" w:rsidRPr="00404150" w:rsidRDefault="00AC653B" w:rsidP="00091A1B">
      <w:pPr>
        <w:pStyle w:val="Paragrafrubrik"/>
      </w:pPr>
      <w:bookmarkStart w:id="39" w:name="_Toc502227601"/>
      <w:r w:rsidRPr="00404150">
        <w:t>Övriga avgifter</w:t>
      </w:r>
      <w:bookmarkEnd w:id="39"/>
    </w:p>
    <w:p w14:paraId="62BB7BF8" w14:textId="77777777" w:rsidR="00AC653B" w:rsidRPr="00404150" w:rsidRDefault="00AC653B" w:rsidP="00091A1B">
      <w:r w:rsidRPr="00404150">
        <w:t xml:space="preserve">Föreningen får i övrigt inte ta ut särskilda avgifter för åtgärder som föreningen </w:t>
      </w:r>
      <w:r w:rsidR="004C33FE" w:rsidRPr="00404150">
        <w:t>ska</w:t>
      </w:r>
      <w:r w:rsidR="000B186A" w:rsidRPr="00404150">
        <w:t xml:space="preserve"> </w:t>
      </w:r>
      <w:r w:rsidRPr="00404150">
        <w:t>vidta med anledning av bostadsrättslagen eller annan författning.</w:t>
      </w:r>
    </w:p>
    <w:p w14:paraId="4D8FCD4F" w14:textId="77777777" w:rsidR="00AC653B" w:rsidRPr="00404150" w:rsidRDefault="00C2141A" w:rsidP="00091A1B">
      <w:pPr>
        <w:pStyle w:val="Paragrafrubrik"/>
      </w:pPr>
      <w:bookmarkStart w:id="40" w:name="_Toc502227602"/>
      <w:r w:rsidRPr="00404150">
        <w:t>B</w:t>
      </w:r>
      <w:r w:rsidR="00AC653B" w:rsidRPr="00404150">
        <w:t>etalning</w:t>
      </w:r>
      <w:r w:rsidRPr="00404150">
        <w:t xml:space="preserve"> av avgifter</w:t>
      </w:r>
      <w:bookmarkEnd w:id="40"/>
    </w:p>
    <w:p w14:paraId="20C41EFA" w14:textId="77777777" w:rsidR="00036B91" w:rsidRPr="00404150" w:rsidRDefault="00AC653B" w:rsidP="00091A1B">
      <w:r w:rsidRPr="00404150">
        <w:t xml:space="preserve">Årsavgiften </w:t>
      </w:r>
      <w:r w:rsidR="004C33FE" w:rsidRPr="00404150">
        <w:t>ska</w:t>
      </w:r>
      <w:r w:rsidR="000B186A" w:rsidRPr="00404150">
        <w:t xml:space="preserve"> </w:t>
      </w:r>
      <w:r w:rsidRPr="00404150">
        <w:t xml:space="preserve">betalas på det sätt styrelsen beslutar. Betalning får dock alltid ske genom postanvisning, plusgiro eller bankgiro. </w:t>
      </w:r>
    </w:p>
    <w:p w14:paraId="1EE5170B" w14:textId="77777777" w:rsidR="00036B91" w:rsidRPr="00404150" w:rsidRDefault="00036B91" w:rsidP="00091A1B"/>
    <w:p w14:paraId="55B1B9A4" w14:textId="77777777" w:rsidR="00AC653B" w:rsidRPr="00404150" w:rsidRDefault="00AC653B" w:rsidP="00091A1B">
      <w:r w:rsidRPr="00404150">
        <w:t xml:space="preserve">Om inte årsavgiften eller övriga förpliktelser betalas i rätt tid får föreningen ta ut dröjsmålsränta enligt räntelagen på det obetalda beloppet från förfallodagen till dess full betalning sker samt påminnelseavgift enligt </w:t>
      </w:r>
      <w:r w:rsidR="009F6DA8" w:rsidRPr="00404150">
        <w:t>lagen</w:t>
      </w:r>
      <w:r w:rsidRPr="00404150">
        <w:t xml:space="preserve"> om ersättning för inkasso</w:t>
      </w:r>
      <w:r w:rsidRPr="00404150">
        <w:softHyphen/>
        <w:t>kostnader mm.</w:t>
      </w:r>
    </w:p>
    <w:p w14:paraId="1E2BAEB5" w14:textId="77777777" w:rsidR="00AC653B" w:rsidRPr="00404150" w:rsidRDefault="00AC653B" w:rsidP="00091A1B"/>
    <w:p w14:paraId="0CDA1F56" w14:textId="77777777" w:rsidR="00165914" w:rsidRPr="00404150" w:rsidRDefault="00165914" w:rsidP="00091A1B"/>
    <w:p w14:paraId="26F0E7F5" w14:textId="77777777" w:rsidR="00AC653B" w:rsidRPr="00BB0338" w:rsidRDefault="00AC653B" w:rsidP="00091A1B">
      <w:pPr>
        <w:pStyle w:val="Rubrik3"/>
      </w:pPr>
      <w:bookmarkStart w:id="41" w:name="_Toc502227603"/>
      <w:r w:rsidRPr="00BB0338">
        <w:t>FÖRENINGSSTÄMMA</w:t>
      </w:r>
      <w:bookmarkEnd w:id="41"/>
    </w:p>
    <w:p w14:paraId="02FF60F3" w14:textId="77777777" w:rsidR="00AC653B" w:rsidRPr="00404150" w:rsidRDefault="00AC653B" w:rsidP="00091A1B">
      <w:pPr>
        <w:pStyle w:val="Paragrafrubrik"/>
      </w:pPr>
      <w:bookmarkStart w:id="42" w:name="_Toc502227604"/>
      <w:r w:rsidRPr="00404150">
        <w:t>Föreningsstämma</w:t>
      </w:r>
      <w:bookmarkEnd w:id="42"/>
    </w:p>
    <w:p w14:paraId="1A36ED92" w14:textId="2893A81C" w:rsidR="00AC653B" w:rsidRPr="00404150" w:rsidRDefault="00AC653B" w:rsidP="00091A1B">
      <w:r w:rsidRPr="00404150">
        <w:t xml:space="preserve">Ordinarie föreningsstämma </w:t>
      </w:r>
      <w:r w:rsidR="004C33FE" w:rsidRPr="00404150">
        <w:t>ska</w:t>
      </w:r>
      <w:r w:rsidR="000B186A" w:rsidRPr="00404150">
        <w:t xml:space="preserve"> </w:t>
      </w:r>
      <w:r w:rsidRPr="00404150">
        <w:t xml:space="preserve">hållas årligen senast före </w:t>
      </w:r>
      <w:del w:id="43" w:author="Rikard Malmi" w:date="2024-04-15T15:51:00Z">
        <w:r w:rsidR="00C22982" w:rsidDel="00542CBD">
          <w:delText>april</w:delText>
        </w:r>
        <w:r w:rsidRPr="00404150" w:rsidDel="00542CBD">
          <w:delText xml:space="preserve"> </w:delText>
        </w:r>
      </w:del>
      <w:ins w:id="44" w:author="Rikard Malmi" w:date="2024-04-15T15:51:00Z">
        <w:r w:rsidR="00542CBD">
          <w:t>juni</w:t>
        </w:r>
        <w:r w:rsidR="00542CBD" w:rsidRPr="00404150">
          <w:t xml:space="preserve"> </w:t>
        </w:r>
      </w:ins>
      <w:r w:rsidRPr="00404150">
        <w:t>månads utgång.</w:t>
      </w:r>
    </w:p>
    <w:p w14:paraId="4844C2B9" w14:textId="77777777" w:rsidR="00AC653B" w:rsidRPr="00404150" w:rsidRDefault="00AC653B" w:rsidP="00091A1B">
      <w:pPr>
        <w:pStyle w:val="Paragrafrubrik"/>
      </w:pPr>
      <w:bookmarkStart w:id="45" w:name="_Toc502227605"/>
      <w:r w:rsidRPr="00404150">
        <w:t>Motioner</w:t>
      </w:r>
      <w:bookmarkEnd w:id="45"/>
    </w:p>
    <w:p w14:paraId="10EF0508" w14:textId="77777777" w:rsidR="00AC653B" w:rsidRPr="00404150" w:rsidRDefault="00AC653B" w:rsidP="00091A1B">
      <w:r w:rsidRPr="00404150">
        <w:t>Medlem som önskar få ett ärende behandlat vid före</w:t>
      </w:r>
      <w:r w:rsidR="00692705" w:rsidRPr="00404150">
        <w:softHyphen/>
      </w:r>
      <w:r w:rsidRPr="00404150">
        <w:t>nings</w:t>
      </w:r>
      <w:r w:rsidR="00692705" w:rsidRPr="00404150">
        <w:softHyphen/>
      </w:r>
      <w:r w:rsidRPr="00404150">
        <w:t xml:space="preserve">stämma </w:t>
      </w:r>
      <w:r w:rsidR="004C33FE" w:rsidRPr="00404150">
        <w:t>ska</w:t>
      </w:r>
      <w:r w:rsidR="000B186A" w:rsidRPr="00404150">
        <w:t xml:space="preserve"> </w:t>
      </w:r>
      <w:r w:rsidRPr="00404150">
        <w:t>anmäla de</w:t>
      </w:r>
      <w:r w:rsidR="00CE1B2F" w:rsidRPr="00404150">
        <w:t xml:space="preserve">tta senast </w:t>
      </w:r>
      <w:r w:rsidR="00C22982">
        <w:t xml:space="preserve">före </w:t>
      </w:r>
      <w:r w:rsidR="00CE1B2F" w:rsidRPr="00404150">
        <w:t>februari</w:t>
      </w:r>
      <w:r w:rsidR="00C22982">
        <w:t xml:space="preserve"> månads utgång</w:t>
      </w:r>
      <w:r w:rsidR="00CE1B2F" w:rsidRPr="00404150">
        <w:t xml:space="preserve"> eller</w:t>
      </w:r>
      <w:r w:rsidRPr="00404150">
        <w:t xml:space="preserve"> den senare tidpunkt</w:t>
      </w:r>
      <w:r w:rsidR="00A40EB7" w:rsidRPr="00404150">
        <w:t xml:space="preserve"> före kallelsens utfärdande som </w:t>
      </w:r>
      <w:r w:rsidRPr="00404150">
        <w:t>styrelsen kan komma att besluta.</w:t>
      </w:r>
    </w:p>
    <w:p w14:paraId="3CA0C4DF" w14:textId="77777777" w:rsidR="00AC653B" w:rsidRPr="00404150" w:rsidRDefault="00AC653B" w:rsidP="00091A1B">
      <w:pPr>
        <w:pStyle w:val="Paragrafrubrik"/>
      </w:pPr>
      <w:bookmarkStart w:id="46" w:name="_Toc502227606"/>
      <w:r w:rsidRPr="00404150">
        <w:t>Extra föreningsstämma</w:t>
      </w:r>
      <w:bookmarkEnd w:id="46"/>
    </w:p>
    <w:p w14:paraId="7EAD64FE" w14:textId="77777777" w:rsidR="00AC653B" w:rsidRPr="00404150" w:rsidRDefault="00AC653B" w:rsidP="00091A1B">
      <w:r w:rsidRPr="00404150">
        <w:t xml:space="preserve">Extra föreningsstämma </w:t>
      </w:r>
      <w:r w:rsidR="004C33FE" w:rsidRPr="00404150">
        <w:t>ska</w:t>
      </w:r>
      <w:r w:rsidR="000B186A" w:rsidRPr="00404150">
        <w:t xml:space="preserve"> </w:t>
      </w:r>
      <w:r w:rsidRPr="00404150">
        <w:t xml:space="preserve">hållas när styrelsen finner skäl till det. Sådan föreningsstämma </w:t>
      </w:r>
      <w:r w:rsidR="004C33FE" w:rsidRPr="00404150">
        <w:t>ska</w:t>
      </w:r>
      <w:r w:rsidR="000B186A" w:rsidRPr="00404150">
        <w:t xml:space="preserve"> </w:t>
      </w:r>
      <w:r w:rsidRPr="00404150">
        <w:t>även hållas när det för uppgivet ändamål skriftligen begärs av revisor eller minst 1/10 av samtliga röstberättigade.</w:t>
      </w:r>
    </w:p>
    <w:p w14:paraId="5D085723" w14:textId="77777777" w:rsidR="00AC653B" w:rsidRPr="00404150" w:rsidRDefault="00AC653B" w:rsidP="00091A1B">
      <w:pPr>
        <w:pStyle w:val="Paragrafrubrik"/>
      </w:pPr>
      <w:bookmarkStart w:id="47" w:name="_Toc502227607"/>
      <w:r w:rsidRPr="00404150">
        <w:t>Dagordning</w:t>
      </w:r>
      <w:bookmarkEnd w:id="47"/>
    </w:p>
    <w:p w14:paraId="2403C517" w14:textId="77777777" w:rsidR="00AC653B" w:rsidRPr="00404150" w:rsidRDefault="00AC653B" w:rsidP="00091A1B">
      <w:r w:rsidRPr="00404150">
        <w:t xml:space="preserve">På ordinarie föreningsstämma </w:t>
      </w:r>
      <w:r w:rsidR="004C33FE" w:rsidRPr="00404150">
        <w:t>ska</w:t>
      </w:r>
      <w:r w:rsidR="000B186A" w:rsidRPr="00404150">
        <w:t xml:space="preserve"> </w:t>
      </w:r>
      <w:r w:rsidRPr="00404150">
        <w:t xml:space="preserve">förekomma: </w:t>
      </w:r>
    </w:p>
    <w:p w14:paraId="3FACC1FF" w14:textId="77777777" w:rsidR="00AC653B" w:rsidRPr="00404150" w:rsidRDefault="00AC653B" w:rsidP="00091A1B">
      <w:pPr>
        <w:pStyle w:val="Liststycke"/>
        <w:numPr>
          <w:ilvl w:val="0"/>
          <w:numId w:val="22"/>
        </w:numPr>
        <w:jc w:val="left"/>
      </w:pPr>
      <w:r w:rsidRPr="00404150">
        <w:t xml:space="preserve">Öppnande </w:t>
      </w:r>
    </w:p>
    <w:p w14:paraId="619B27C8" w14:textId="77777777" w:rsidR="00AC653B" w:rsidRPr="00404150" w:rsidRDefault="00AC653B" w:rsidP="00091A1B">
      <w:pPr>
        <w:pStyle w:val="Liststycke"/>
        <w:numPr>
          <w:ilvl w:val="0"/>
          <w:numId w:val="22"/>
        </w:numPr>
        <w:jc w:val="left"/>
      </w:pPr>
      <w:r w:rsidRPr="00404150">
        <w:t xml:space="preserve">Val av stämmoordförande </w:t>
      </w:r>
    </w:p>
    <w:p w14:paraId="1851FCD3" w14:textId="77777777" w:rsidR="006368E9" w:rsidRPr="00404150" w:rsidRDefault="006368E9" w:rsidP="00091A1B">
      <w:pPr>
        <w:pStyle w:val="Liststycke"/>
        <w:numPr>
          <w:ilvl w:val="0"/>
          <w:numId w:val="22"/>
        </w:numPr>
        <w:jc w:val="left"/>
      </w:pPr>
      <w:r w:rsidRPr="00404150">
        <w:t xml:space="preserve">Godkännande av dagordningen </w:t>
      </w:r>
    </w:p>
    <w:p w14:paraId="1C5CE3FA" w14:textId="77777777" w:rsidR="00AC653B" w:rsidRPr="00404150" w:rsidRDefault="00AC653B" w:rsidP="00091A1B">
      <w:pPr>
        <w:pStyle w:val="Liststycke"/>
        <w:numPr>
          <w:ilvl w:val="0"/>
          <w:numId w:val="22"/>
        </w:numPr>
        <w:jc w:val="left"/>
      </w:pPr>
      <w:r w:rsidRPr="00404150">
        <w:t xml:space="preserve">Anmälan av stämmoordförandens val av protokollförare </w:t>
      </w:r>
    </w:p>
    <w:p w14:paraId="32A29F93" w14:textId="77777777" w:rsidR="00AC653B" w:rsidRPr="00404150" w:rsidRDefault="00AC653B" w:rsidP="00091A1B">
      <w:pPr>
        <w:pStyle w:val="Liststycke"/>
        <w:numPr>
          <w:ilvl w:val="0"/>
          <w:numId w:val="22"/>
        </w:numPr>
        <w:jc w:val="left"/>
      </w:pPr>
      <w:r w:rsidRPr="00404150">
        <w:t>Val av två</w:t>
      </w:r>
      <w:r w:rsidR="00C53BFE" w:rsidRPr="00404150">
        <w:t xml:space="preserve"> (2) </w:t>
      </w:r>
      <w:r w:rsidRPr="00404150">
        <w:t xml:space="preserve">justerare tillika rösträknare </w:t>
      </w:r>
    </w:p>
    <w:p w14:paraId="23D09542" w14:textId="77777777" w:rsidR="00AC653B" w:rsidRPr="00404150" w:rsidRDefault="00AC653B" w:rsidP="00091A1B">
      <w:pPr>
        <w:pStyle w:val="Liststycke"/>
        <w:numPr>
          <w:ilvl w:val="0"/>
          <w:numId w:val="22"/>
        </w:numPr>
        <w:jc w:val="left"/>
      </w:pPr>
      <w:r w:rsidRPr="00404150">
        <w:t xml:space="preserve">Fråga om stämman blivit stadgeenligt utlyst </w:t>
      </w:r>
    </w:p>
    <w:p w14:paraId="13FACA10" w14:textId="77777777" w:rsidR="00AC653B" w:rsidRPr="00404150" w:rsidRDefault="00AC653B" w:rsidP="00091A1B">
      <w:pPr>
        <w:pStyle w:val="Liststycke"/>
        <w:numPr>
          <w:ilvl w:val="0"/>
          <w:numId w:val="22"/>
        </w:numPr>
        <w:jc w:val="left"/>
      </w:pPr>
      <w:r w:rsidRPr="00404150">
        <w:t xml:space="preserve">Fastställande av röstlängd </w:t>
      </w:r>
    </w:p>
    <w:p w14:paraId="17268D6C" w14:textId="77777777" w:rsidR="00AC653B" w:rsidRPr="00404150" w:rsidRDefault="00AC653B" w:rsidP="00091A1B">
      <w:pPr>
        <w:pStyle w:val="Liststycke"/>
        <w:numPr>
          <w:ilvl w:val="0"/>
          <w:numId w:val="22"/>
        </w:numPr>
        <w:jc w:val="left"/>
      </w:pPr>
      <w:r w:rsidRPr="00404150">
        <w:t xml:space="preserve">Föredragning av styrelsens årsredovisning </w:t>
      </w:r>
    </w:p>
    <w:p w14:paraId="3D0C3842" w14:textId="77777777" w:rsidR="00AC653B" w:rsidRPr="00404150" w:rsidRDefault="00AC653B" w:rsidP="00091A1B">
      <w:pPr>
        <w:pStyle w:val="Liststycke"/>
        <w:numPr>
          <w:ilvl w:val="0"/>
          <w:numId w:val="22"/>
        </w:numPr>
        <w:jc w:val="left"/>
      </w:pPr>
      <w:r w:rsidRPr="00404150">
        <w:t xml:space="preserve">Föredragning av revisorns berättelse </w:t>
      </w:r>
    </w:p>
    <w:p w14:paraId="18D71585" w14:textId="77777777" w:rsidR="00AC653B" w:rsidRPr="00404150" w:rsidRDefault="00AC653B" w:rsidP="00091A1B">
      <w:pPr>
        <w:pStyle w:val="Liststycke"/>
        <w:numPr>
          <w:ilvl w:val="0"/>
          <w:numId w:val="22"/>
        </w:numPr>
        <w:jc w:val="left"/>
      </w:pPr>
      <w:r w:rsidRPr="00404150">
        <w:t xml:space="preserve">Beslut om fastställande av resultat- och balansräkning </w:t>
      </w:r>
    </w:p>
    <w:p w14:paraId="0E61451E" w14:textId="77777777" w:rsidR="00AC653B" w:rsidRPr="00404150" w:rsidRDefault="00AC653B" w:rsidP="00091A1B">
      <w:pPr>
        <w:pStyle w:val="Liststycke"/>
        <w:numPr>
          <w:ilvl w:val="0"/>
          <w:numId w:val="22"/>
        </w:numPr>
        <w:jc w:val="left"/>
      </w:pPr>
      <w:r w:rsidRPr="00404150">
        <w:t xml:space="preserve">Beslut om resultatdisposition </w:t>
      </w:r>
    </w:p>
    <w:p w14:paraId="44A55369" w14:textId="77777777" w:rsidR="00AC653B" w:rsidRPr="00404150" w:rsidRDefault="00AC653B" w:rsidP="00091A1B">
      <w:pPr>
        <w:pStyle w:val="Liststycke"/>
        <w:numPr>
          <w:ilvl w:val="0"/>
          <w:numId w:val="22"/>
        </w:numPr>
        <w:jc w:val="left"/>
      </w:pPr>
      <w:r w:rsidRPr="00404150">
        <w:t>Beslut om ansvarsfrihet för styrelsen</w:t>
      </w:r>
    </w:p>
    <w:p w14:paraId="157DAFE0" w14:textId="77777777" w:rsidR="00AC653B" w:rsidRPr="00404150" w:rsidRDefault="00AC653B" w:rsidP="00091A1B">
      <w:pPr>
        <w:pStyle w:val="Liststycke"/>
        <w:numPr>
          <w:ilvl w:val="0"/>
          <w:numId w:val="22"/>
        </w:numPr>
        <w:jc w:val="left"/>
      </w:pPr>
      <w:r w:rsidRPr="00404150">
        <w:t xml:space="preserve">Beslut om arvoden åt styrelsen och revisorer för nästkommande verksamhetsår </w:t>
      </w:r>
    </w:p>
    <w:p w14:paraId="11D0D7DB" w14:textId="77777777" w:rsidR="00AC653B" w:rsidRPr="00404150" w:rsidRDefault="00AC653B" w:rsidP="00091A1B">
      <w:pPr>
        <w:pStyle w:val="Liststycke"/>
        <w:numPr>
          <w:ilvl w:val="0"/>
          <w:numId w:val="22"/>
        </w:numPr>
        <w:jc w:val="left"/>
      </w:pPr>
      <w:r w:rsidRPr="00404150">
        <w:t xml:space="preserve">Val av styrelseledamöter och suppleanter </w:t>
      </w:r>
    </w:p>
    <w:p w14:paraId="13F597DF" w14:textId="77777777" w:rsidR="00AC653B" w:rsidRPr="00404150" w:rsidRDefault="00AC653B" w:rsidP="00091A1B">
      <w:pPr>
        <w:pStyle w:val="Liststycke"/>
        <w:numPr>
          <w:ilvl w:val="0"/>
          <w:numId w:val="22"/>
        </w:numPr>
        <w:jc w:val="left"/>
      </w:pPr>
      <w:r w:rsidRPr="00404150">
        <w:t xml:space="preserve">Val av revisorer och revisorssuppleant </w:t>
      </w:r>
    </w:p>
    <w:p w14:paraId="4FCFF90A" w14:textId="77777777" w:rsidR="00AC653B" w:rsidRPr="00404150" w:rsidRDefault="00AC653B" w:rsidP="00091A1B">
      <w:pPr>
        <w:pStyle w:val="Liststycke"/>
        <w:numPr>
          <w:ilvl w:val="0"/>
          <w:numId w:val="22"/>
        </w:numPr>
        <w:jc w:val="left"/>
      </w:pPr>
      <w:r w:rsidRPr="00404150">
        <w:t xml:space="preserve">Val av valberedning </w:t>
      </w:r>
    </w:p>
    <w:p w14:paraId="7891C2DB" w14:textId="77777777" w:rsidR="00AC653B" w:rsidRPr="00404150" w:rsidRDefault="00AC653B" w:rsidP="00091A1B">
      <w:pPr>
        <w:pStyle w:val="Liststycke"/>
        <w:numPr>
          <w:ilvl w:val="0"/>
          <w:numId w:val="22"/>
        </w:numPr>
        <w:jc w:val="left"/>
      </w:pPr>
      <w:r w:rsidRPr="00404150">
        <w:t xml:space="preserve">Av styrelsen till stämman hänskjutna frågor samt av föreningsmedlem anmält ärende </w:t>
      </w:r>
    </w:p>
    <w:p w14:paraId="0AED3DAE" w14:textId="77777777" w:rsidR="00AC653B" w:rsidRPr="00404150" w:rsidRDefault="00AC653B" w:rsidP="00091A1B">
      <w:pPr>
        <w:pStyle w:val="Liststycke"/>
        <w:numPr>
          <w:ilvl w:val="0"/>
          <w:numId w:val="22"/>
        </w:numPr>
        <w:jc w:val="left"/>
      </w:pPr>
      <w:r w:rsidRPr="00404150">
        <w:t xml:space="preserve">Avslutande </w:t>
      </w:r>
    </w:p>
    <w:p w14:paraId="4A63E1E6" w14:textId="77777777" w:rsidR="00AC653B" w:rsidRPr="00404150" w:rsidRDefault="00AC653B" w:rsidP="00091A1B"/>
    <w:p w14:paraId="74DE1C67" w14:textId="77777777" w:rsidR="00AC653B" w:rsidRPr="00404150" w:rsidRDefault="00AC653B" w:rsidP="00091A1B">
      <w:r w:rsidRPr="00404150">
        <w:t xml:space="preserve">På extra föreningsstämma </w:t>
      </w:r>
      <w:r w:rsidR="004C33FE" w:rsidRPr="00404150">
        <w:t>ska</w:t>
      </w:r>
      <w:r w:rsidR="000B186A" w:rsidRPr="00404150">
        <w:t xml:space="preserve"> </w:t>
      </w:r>
      <w:r w:rsidRPr="00404150">
        <w:t>utöver punkt 1-7 och 18 förekomma de ärenden för vilken stämman blivit utlyst.</w:t>
      </w:r>
    </w:p>
    <w:p w14:paraId="07F4922F" w14:textId="77777777" w:rsidR="00AC653B" w:rsidRPr="00404150" w:rsidRDefault="00AC653B" w:rsidP="00091A1B">
      <w:pPr>
        <w:pStyle w:val="Paragrafrubrik"/>
      </w:pPr>
      <w:bookmarkStart w:id="48" w:name="_Toc502227608"/>
      <w:r w:rsidRPr="00404150">
        <w:t>Kallelse</w:t>
      </w:r>
      <w:bookmarkEnd w:id="48"/>
    </w:p>
    <w:p w14:paraId="4C98C4CE" w14:textId="77777777" w:rsidR="00AC653B" w:rsidRPr="00404150" w:rsidRDefault="00AC653B" w:rsidP="00091A1B">
      <w:pPr>
        <w:rPr>
          <w:bCs/>
        </w:rPr>
      </w:pPr>
      <w:r w:rsidRPr="00404150">
        <w:t xml:space="preserve">Kallelse till föreningsstämma </w:t>
      </w:r>
      <w:r w:rsidR="004C33FE" w:rsidRPr="00404150">
        <w:t>ska</w:t>
      </w:r>
      <w:r w:rsidR="000B186A" w:rsidRPr="00404150">
        <w:t xml:space="preserve"> </w:t>
      </w:r>
      <w:r w:rsidRPr="00404150">
        <w:t>innehålla uppgift om vilka ärenden</w:t>
      </w:r>
      <w:r w:rsidR="006368E9" w:rsidRPr="00404150">
        <w:t xml:space="preserve"> som </w:t>
      </w:r>
      <w:r w:rsidR="004C33FE" w:rsidRPr="00404150">
        <w:t>ska</w:t>
      </w:r>
      <w:r w:rsidR="000B186A" w:rsidRPr="00404150">
        <w:t xml:space="preserve"> </w:t>
      </w:r>
      <w:r w:rsidR="006368E9" w:rsidRPr="00404150">
        <w:t xml:space="preserve">behandlas på stämman. </w:t>
      </w:r>
      <w:r w:rsidRPr="00404150">
        <w:rPr>
          <w:bCs/>
        </w:rPr>
        <w:t>Beslut får inte fattas i andra ärenden än</w:t>
      </w:r>
      <w:r w:rsidR="006368E9" w:rsidRPr="00404150">
        <w:rPr>
          <w:bCs/>
        </w:rPr>
        <w:t xml:space="preserve"> de som tagits upp i kallelsen.</w:t>
      </w:r>
    </w:p>
    <w:p w14:paraId="1BC2E15D" w14:textId="77777777" w:rsidR="006368E9" w:rsidRPr="00404150" w:rsidRDefault="006368E9" w:rsidP="00091A1B"/>
    <w:p w14:paraId="1E4C6E0D" w14:textId="77777777" w:rsidR="00EC6802" w:rsidRPr="00404150" w:rsidRDefault="002640D4" w:rsidP="00091A1B">
      <w:r w:rsidRPr="00404150">
        <w:t xml:space="preserve">Kallelse till en föreningsstämma </w:t>
      </w:r>
      <w:r w:rsidR="004C33FE" w:rsidRPr="00404150">
        <w:t>ska</w:t>
      </w:r>
      <w:r w:rsidRPr="00404150">
        <w:t xml:space="preserve"> utfärdas tidigast sex </w:t>
      </w:r>
      <w:r w:rsidR="00306983" w:rsidRPr="00404150">
        <w:t xml:space="preserve">(6) </w:t>
      </w:r>
      <w:r w:rsidRPr="00404150">
        <w:t xml:space="preserve">veckor och senast två </w:t>
      </w:r>
      <w:r w:rsidR="00306983" w:rsidRPr="00404150">
        <w:t xml:space="preserve">(2) </w:t>
      </w:r>
      <w:r w:rsidRPr="00404150">
        <w:t>veckor före förenings</w:t>
      </w:r>
      <w:r w:rsidRPr="00404150">
        <w:softHyphen/>
        <w:t>stämman</w:t>
      </w:r>
      <w:r w:rsidR="005A4AFF" w:rsidRPr="00404150">
        <w:t xml:space="preserve">. </w:t>
      </w:r>
    </w:p>
    <w:p w14:paraId="7526A436" w14:textId="77777777" w:rsidR="00EC6802" w:rsidRPr="00404150" w:rsidRDefault="00EC6802" w:rsidP="00091A1B"/>
    <w:p w14:paraId="6676B45C" w14:textId="77777777" w:rsidR="00EC6802" w:rsidRPr="00404150" w:rsidRDefault="005A4AFF" w:rsidP="00091A1B">
      <w:r w:rsidRPr="00404150">
        <w:t xml:space="preserve">Om det enligt </w:t>
      </w:r>
      <w:r w:rsidR="004A261D" w:rsidRPr="00404150">
        <w:t xml:space="preserve">lag eller </w:t>
      </w:r>
      <w:r w:rsidRPr="00404150">
        <w:t>dessa stadgar</w:t>
      </w:r>
      <w:r w:rsidR="004A261D" w:rsidRPr="00404150">
        <w:t xml:space="preserve"> krävs för att ett förenings</w:t>
      </w:r>
      <w:r w:rsidRPr="00404150">
        <w:softHyphen/>
      </w:r>
      <w:r w:rsidR="004A261D" w:rsidRPr="00404150">
        <w:t>stämmo</w:t>
      </w:r>
      <w:r w:rsidR="000B186A" w:rsidRPr="00404150">
        <w:softHyphen/>
      </w:r>
      <w:r w:rsidR="004A261D" w:rsidRPr="00404150">
        <w:t xml:space="preserve">beslut </w:t>
      </w:r>
      <w:r w:rsidR="004C33FE" w:rsidRPr="00404150">
        <w:t>ska</w:t>
      </w:r>
      <w:r w:rsidR="004A261D" w:rsidRPr="00404150">
        <w:t xml:space="preserve"> bli giltigt att det fattas på två stämmor, får kallelse till den senare stäm</w:t>
      </w:r>
      <w:r w:rsidR="00C12BC0" w:rsidRPr="00404150">
        <w:softHyphen/>
      </w:r>
      <w:r w:rsidR="004A261D" w:rsidRPr="00404150">
        <w:t>man inte utfärdas innan</w:t>
      </w:r>
      <w:r w:rsidRPr="00404150">
        <w:t xml:space="preserve"> den första stämman </w:t>
      </w:r>
      <w:r w:rsidR="00BD05D7" w:rsidRPr="00404150">
        <w:t xml:space="preserve">har hållits och i </w:t>
      </w:r>
      <w:r w:rsidRPr="00404150">
        <w:t>kallelse</w:t>
      </w:r>
      <w:r w:rsidR="001C0274" w:rsidRPr="00404150">
        <w:t>n till den senare</w:t>
      </w:r>
      <w:r w:rsidR="00BD05D7" w:rsidRPr="00404150">
        <w:t xml:space="preserve"> stämman</w:t>
      </w:r>
      <w:r w:rsidRPr="00404150">
        <w:t xml:space="preserve"> </w:t>
      </w:r>
      <w:r w:rsidR="004C33FE" w:rsidRPr="00404150">
        <w:t>ska</w:t>
      </w:r>
      <w:r w:rsidR="004A261D" w:rsidRPr="00404150">
        <w:t xml:space="preserve"> anges vilket beslut den första stämman har fattat</w:t>
      </w:r>
      <w:r w:rsidR="00040630" w:rsidRPr="00404150">
        <w:t>. Om en fort</w:t>
      </w:r>
      <w:r w:rsidR="00B30540" w:rsidRPr="00404150">
        <w:softHyphen/>
      </w:r>
      <w:r w:rsidR="00040630" w:rsidRPr="00404150">
        <w:t>satt före</w:t>
      </w:r>
      <w:r w:rsidR="00C12BC0" w:rsidRPr="00404150">
        <w:softHyphen/>
      </w:r>
      <w:r w:rsidR="00040630" w:rsidRPr="00404150">
        <w:t>nings</w:t>
      </w:r>
      <w:r w:rsidR="00C12BC0" w:rsidRPr="00404150">
        <w:softHyphen/>
      </w:r>
      <w:r w:rsidR="00040630" w:rsidRPr="00404150">
        <w:t xml:space="preserve">stämma </w:t>
      </w:r>
      <w:r w:rsidR="004C33FE" w:rsidRPr="00404150">
        <w:t>ska</w:t>
      </w:r>
      <w:r w:rsidR="00040630" w:rsidRPr="00404150">
        <w:t xml:space="preserve"> hållas fyra </w:t>
      </w:r>
      <w:r w:rsidR="004C33FE" w:rsidRPr="00404150">
        <w:t xml:space="preserve">(4) </w:t>
      </w:r>
      <w:r w:rsidR="00040630" w:rsidRPr="00404150">
        <w:t>veckor eller senare räknat från och med förenings</w:t>
      </w:r>
      <w:r w:rsidR="00040630" w:rsidRPr="00404150">
        <w:softHyphen/>
        <w:t xml:space="preserve">stämmans första dag, </w:t>
      </w:r>
      <w:r w:rsidR="004C33FE" w:rsidRPr="00404150">
        <w:t>ska</w:t>
      </w:r>
      <w:r w:rsidR="00040630" w:rsidRPr="00404150">
        <w:t xml:space="preserve"> det utfärdas en särskild kallelse till den fortsatta förenings</w:t>
      </w:r>
      <w:r w:rsidR="00C12BC0" w:rsidRPr="00404150">
        <w:softHyphen/>
      </w:r>
      <w:r w:rsidR="00040630" w:rsidRPr="00404150">
        <w:t>stämman med iakt</w:t>
      </w:r>
      <w:r w:rsidR="00040630" w:rsidRPr="00404150">
        <w:softHyphen/>
        <w:t>tagande av samma tidsregler som om den vore en ny stämma</w:t>
      </w:r>
      <w:r w:rsidR="00AC653B" w:rsidRPr="00404150">
        <w:t xml:space="preserve">. </w:t>
      </w:r>
    </w:p>
    <w:p w14:paraId="72F21A4A" w14:textId="77777777" w:rsidR="00EC6802" w:rsidRPr="00404150" w:rsidRDefault="00EC6802" w:rsidP="00091A1B"/>
    <w:p w14:paraId="7B6F3C71" w14:textId="31E2D10B" w:rsidR="00542CBD" w:rsidRPr="00404150" w:rsidRDefault="00AC653B" w:rsidP="00091A1B">
      <w:r w:rsidRPr="00404150">
        <w:t xml:space="preserve">Kallelsen </w:t>
      </w:r>
      <w:r w:rsidR="004C33FE" w:rsidRPr="00404150">
        <w:t>ska</w:t>
      </w:r>
      <w:r w:rsidR="000B186A" w:rsidRPr="00404150">
        <w:t xml:space="preserve"> </w:t>
      </w:r>
      <w:r w:rsidR="00EC6802" w:rsidRPr="00404150">
        <w:t xml:space="preserve">vara skriftlig och </w:t>
      </w:r>
      <w:r w:rsidR="006368E9" w:rsidRPr="00404150">
        <w:t xml:space="preserve">delas ut till varje medlem; medlemmar som </w:t>
      </w:r>
      <w:r w:rsidR="009B4441" w:rsidRPr="00404150">
        <w:t>inne</w:t>
      </w:r>
      <w:r w:rsidR="006368E9" w:rsidRPr="00404150">
        <w:t>har en bostadsrätt till</w:t>
      </w:r>
      <w:r w:rsidR="000B186A" w:rsidRPr="00404150">
        <w:softHyphen/>
      </w:r>
      <w:r w:rsidR="006368E9" w:rsidRPr="00404150">
        <w:t>sam</w:t>
      </w:r>
      <w:r w:rsidR="00C12BC0" w:rsidRPr="00404150">
        <w:softHyphen/>
      </w:r>
      <w:r w:rsidR="006368E9" w:rsidRPr="00404150">
        <w:t>mans kan få en gemensam kallelse</w:t>
      </w:r>
      <w:r w:rsidRPr="00404150">
        <w:t>. Om medlem upp</w:t>
      </w:r>
      <w:r w:rsidR="00C12BC0" w:rsidRPr="00404150">
        <w:softHyphen/>
      </w:r>
      <w:r w:rsidRPr="00404150">
        <w:t xml:space="preserve">givit annan adress </w:t>
      </w:r>
      <w:r w:rsidR="004C33FE" w:rsidRPr="00404150">
        <w:t>ska</w:t>
      </w:r>
      <w:r w:rsidR="000B186A" w:rsidRPr="00404150">
        <w:t xml:space="preserve"> </w:t>
      </w:r>
      <w:r w:rsidRPr="00404150">
        <w:t xml:space="preserve">kallelsen istället skickas till medlemmen. Kallelsen </w:t>
      </w:r>
      <w:r w:rsidR="004C33FE" w:rsidRPr="00404150">
        <w:t>ska</w:t>
      </w:r>
      <w:r w:rsidR="000B186A" w:rsidRPr="00404150">
        <w:t xml:space="preserve"> </w:t>
      </w:r>
      <w:r w:rsidRPr="00404150">
        <w:t>dess</w:t>
      </w:r>
      <w:r w:rsidR="006A6C6F" w:rsidRPr="00404150">
        <w:softHyphen/>
      </w:r>
      <w:r w:rsidRPr="00404150">
        <w:t>utom anslås på lämplig plats inom föreningens hus eller publiceras på hemsida.</w:t>
      </w:r>
    </w:p>
    <w:p w14:paraId="6912C7B5" w14:textId="77777777" w:rsidR="006368E9" w:rsidRPr="00404150" w:rsidRDefault="006368E9" w:rsidP="00091A1B"/>
    <w:p w14:paraId="10844B6A" w14:textId="77777777" w:rsidR="006368E9" w:rsidRPr="00404150" w:rsidRDefault="00177EBB" w:rsidP="00091A1B">
      <w:r w:rsidRPr="00404150">
        <w:t>Underlag för</w:t>
      </w:r>
      <w:r w:rsidR="00DD5A0D" w:rsidRPr="00404150">
        <w:t xml:space="preserve"> av styrelsen till stämman hänskjutna frågor samt av föreningsmedlem anmält ärende </w:t>
      </w:r>
      <w:r w:rsidR="004C33FE" w:rsidRPr="00404150">
        <w:t>ska</w:t>
      </w:r>
      <w:r w:rsidR="00DD5A0D" w:rsidRPr="00404150">
        <w:t xml:space="preserve"> </w:t>
      </w:r>
      <w:r w:rsidR="008F3E3E" w:rsidRPr="00404150">
        <w:t>biläggas kallelsen.</w:t>
      </w:r>
      <w:r w:rsidR="00856786" w:rsidRPr="00404150">
        <w:t xml:space="preserve"> Vid stadgeändring </w:t>
      </w:r>
      <w:r w:rsidR="004C33FE" w:rsidRPr="00404150">
        <w:t>ska</w:t>
      </w:r>
      <w:r w:rsidR="00856786" w:rsidRPr="00404150">
        <w:t xml:space="preserve"> under</w:t>
      </w:r>
      <w:r w:rsidR="00856786" w:rsidRPr="00404150">
        <w:softHyphen/>
        <w:t>laget innehålla både gällande och föreslagna stad</w:t>
      </w:r>
      <w:r w:rsidR="00856786" w:rsidRPr="00404150">
        <w:softHyphen/>
        <w:t>gar.</w:t>
      </w:r>
    </w:p>
    <w:p w14:paraId="3E4DE11F" w14:textId="77777777" w:rsidR="004A78C5" w:rsidRPr="00404150" w:rsidRDefault="004A78C5" w:rsidP="00091A1B"/>
    <w:p w14:paraId="4CC24444" w14:textId="77777777" w:rsidR="004A78C5" w:rsidRPr="00404150" w:rsidRDefault="004A78C5" w:rsidP="00091A1B">
      <w:r w:rsidRPr="00404150">
        <w:t xml:space="preserve">Årsredovisning och revisionsberättelse </w:t>
      </w:r>
      <w:r w:rsidR="004C33FE" w:rsidRPr="00404150">
        <w:t>ska</w:t>
      </w:r>
      <w:r w:rsidRPr="00404150">
        <w:t xml:space="preserve"> hållas </w:t>
      </w:r>
      <w:proofErr w:type="spellStart"/>
      <w:r w:rsidRPr="00404150">
        <w:t>tillgäng</w:t>
      </w:r>
      <w:proofErr w:type="spellEnd"/>
      <w:r w:rsidR="00DA7431">
        <w:t>-</w:t>
      </w:r>
      <w:r w:rsidRPr="00404150">
        <w:t xml:space="preserve">liga </w:t>
      </w:r>
      <w:r w:rsidRPr="00C22982">
        <w:t>enligt 31 § p.4.</w:t>
      </w:r>
      <w:r w:rsidRPr="00404150">
        <w:t xml:space="preserve"> </w:t>
      </w:r>
    </w:p>
    <w:p w14:paraId="53C1D505" w14:textId="77777777" w:rsidR="00AC653B" w:rsidRPr="00404150" w:rsidRDefault="00AC653B" w:rsidP="00091A1B">
      <w:pPr>
        <w:pStyle w:val="Paragrafrubrik"/>
      </w:pPr>
      <w:bookmarkStart w:id="49" w:name="_Toc502227609"/>
      <w:r w:rsidRPr="00404150">
        <w:lastRenderedPageBreak/>
        <w:t>Rösträtt</w:t>
      </w:r>
      <w:bookmarkEnd w:id="49"/>
    </w:p>
    <w:p w14:paraId="4E16055F" w14:textId="77777777" w:rsidR="00AC653B" w:rsidRPr="00404150" w:rsidRDefault="00AC653B" w:rsidP="00091A1B">
      <w:r w:rsidRPr="00404150">
        <w:t>Vid föreningsstämma har varje medlem en</w:t>
      </w:r>
      <w:r w:rsidR="00CB6C23" w:rsidRPr="00404150">
        <w:t xml:space="preserve"> (1) </w:t>
      </w:r>
      <w:r w:rsidRPr="00404150">
        <w:t xml:space="preserve"> röst. Om flera medlemmar innehar bostadsrätt gemensamt har de dock tillsammans endast en </w:t>
      </w:r>
      <w:r w:rsidR="00CB6C23" w:rsidRPr="00404150">
        <w:t xml:space="preserve">(1) </w:t>
      </w:r>
      <w:r w:rsidRPr="00404150">
        <w:t xml:space="preserve">röst. Medlem som innehar flera lägenheter har också endast en </w:t>
      </w:r>
      <w:r w:rsidR="00CB6C23" w:rsidRPr="00404150">
        <w:t xml:space="preserve">(1) </w:t>
      </w:r>
      <w:r w:rsidRPr="00404150">
        <w:t xml:space="preserve">röst. </w:t>
      </w:r>
    </w:p>
    <w:p w14:paraId="3DD8DE36" w14:textId="77777777" w:rsidR="00A15A10" w:rsidRPr="00404150" w:rsidRDefault="00A15A10" w:rsidP="00091A1B"/>
    <w:p w14:paraId="43D18925" w14:textId="77777777" w:rsidR="00A15A10" w:rsidRPr="00404150" w:rsidRDefault="003B3FA7" w:rsidP="00091A1B">
      <w:r w:rsidRPr="00404150">
        <w:t>Endast den som</w:t>
      </w:r>
      <w:r w:rsidR="00A15A10" w:rsidRPr="00404150">
        <w:t xml:space="preserve"> fullgjort sina ekonomiska förpl</w:t>
      </w:r>
      <w:r w:rsidRPr="00404150">
        <w:t>iktelser mot föreningen får</w:t>
      </w:r>
      <w:r w:rsidR="00A15A10" w:rsidRPr="00404150">
        <w:t xml:space="preserve"> utöva sin rösträtt.</w:t>
      </w:r>
    </w:p>
    <w:p w14:paraId="58872DE0" w14:textId="77777777" w:rsidR="00AC653B" w:rsidRPr="00404150" w:rsidRDefault="00AC653B" w:rsidP="00091A1B">
      <w:pPr>
        <w:pStyle w:val="Paragrafrubrik"/>
      </w:pPr>
      <w:bookmarkStart w:id="50" w:name="_Toc502227610"/>
      <w:r w:rsidRPr="00404150">
        <w:t>Ombud och biträde</w:t>
      </w:r>
      <w:bookmarkEnd w:id="50"/>
    </w:p>
    <w:p w14:paraId="54F7D79F" w14:textId="77777777" w:rsidR="00AC653B" w:rsidRPr="00404150" w:rsidRDefault="00AC653B" w:rsidP="00091A1B">
      <w:r w:rsidRPr="00404150">
        <w:t xml:space="preserve">Medlem får utöva sin rösträtt genom ombud. Ombudet </w:t>
      </w:r>
      <w:r w:rsidR="004C33FE" w:rsidRPr="00404150">
        <w:t>ska</w:t>
      </w:r>
      <w:r w:rsidR="000B186A" w:rsidRPr="00404150">
        <w:t xml:space="preserve"> </w:t>
      </w:r>
      <w:r w:rsidRPr="00404150">
        <w:t xml:space="preserve">visa upp en skriftlig daterad fullmakt. Fullmakten </w:t>
      </w:r>
      <w:r w:rsidR="004C33FE" w:rsidRPr="00404150">
        <w:t>ska</w:t>
      </w:r>
      <w:r w:rsidR="000B186A" w:rsidRPr="00404150">
        <w:t xml:space="preserve"> </w:t>
      </w:r>
      <w:r w:rsidRPr="00404150">
        <w:t xml:space="preserve">uppvisas i original och gäller högst ett </w:t>
      </w:r>
      <w:r w:rsidR="00167978" w:rsidRPr="00404150">
        <w:t xml:space="preserve">(1) </w:t>
      </w:r>
      <w:r w:rsidRPr="00404150">
        <w:t>år från ut</w:t>
      </w:r>
      <w:r w:rsidR="001F0B50" w:rsidRPr="00404150">
        <w:softHyphen/>
      </w:r>
      <w:r w:rsidRPr="00404150">
        <w:t>färdande</w:t>
      </w:r>
      <w:r w:rsidR="000837D4" w:rsidRPr="00404150">
        <w:t>t. Ombud får företräda högst en (1</w:t>
      </w:r>
      <w:r w:rsidRPr="00404150">
        <w:t>) med</w:t>
      </w:r>
      <w:r w:rsidR="00A726F6" w:rsidRPr="00404150">
        <w:softHyphen/>
      </w:r>
      <w:r w:rsidR="00942BE3" w:rsidRPr="00404150">
        <w:t>lem</w:t>
      </w:r>
      <w:r w:rsidRPr="00404150">
        <w:t xml:space="preserve">. På föreningsstämma får medlem medföra högst ett </w:t>
      </w:r>
      <w:r w:rsidR="008A07D6" w:rsidRPr="00404150">
        <w:t xml:space="preserve">(1) </w:t>
      </w:r>
      <w:r w:rsidRPr="00404150">
        <w:t>biträde. Biträdets uppgift är att vara medlemmen behjälp</w:t>
      </w:r>
      <w:r w:rsidR="00A726F6" w:rsidRPr="00404150">
        <w:softHyphen/>
        <w:t>lig.</w:t>
      </w:r>
    </w:p>
    <w:p w14:paraId="4317C228" w14:textId="77777777" w:rsidR="00A726F6" w:rsidRPr="00404150" w:rsidRDefault="00A726F6" w:rsidP="00091A1B"/>
    <w:p w14:paraId="018058BE" w14:textId="77777777" w:rsidR="00AC653B" w:rsidRPr="00404150" w:rsidRDefault="00AC653B" w:rsidP="00091A1B">
      <w:r w:rsidRPr="00404150">
        <w:t>Ombud och biträde får endast vara</w:t>
      </w:r>
      <w:r w:rsidR="00332F6D" w:rsidRPr="00404150">
        <w:t xml:space="preserve"> myndigt person som är</w:t>
      </w:r>
      <w:r w:rsidRPr="00404150">
        <w:t>:</w:t>
      </w:r>
    </w:p>
    <w:p w14:paraId="33D92D31" w14:textId="77777777" w:rsidR="00AC653B" w:rsidRPr="00404150" w:rsidRDefault="00AC653B" w:rsidP="00091A1B">
      <w:pPr>
        <w:pStyle w:val="Liststycke"/>
        <w:numPr>
          <w:ilvl w:val="0"/>
          <w:numId w:val="24"/>
        </w:numPr>
        <w:jc w:val="left"/>
      </w:pPr>
      <w:r w:rsidRPr="00404150">
        <w:t>annan medlem</w:t>
      </w:r>
    </w:p>
    <w:p w14:paraId="2DA7852C" w14:textId="77777777" w:rsidR="00AC653B" w:rsidRPr="00404150" w:rsidRDefault="00AC653B" w:rsidP="00091A1B">
      <w:pPr>
        <w:pStyle w:val="Liststycke"/>
        <w:numPr>
          <w:ilvl w:val="0"/>
          <w:numId w:val="24"/>
        </w:numPr>
        <w:jc w:val="left"/>
      </w:pPr>
      <w:r w:rsidRPr="00404150">
        <w:t>medlemmens make/maka, registrerad partner eller sambo</w:t>
      </w:r>
      <w:r w:rsidR="0062127A" w:rsidRPr="00404150">
        <w:t xml:space="preserve"> enligt sambolagen </w:t>
      </w:r>
    </w:p>
    <w:p w14:paraId="0EACBC32" w14:textId="77777777" w:rsidR="00AC653B" w:rsidRPr="00404150" w:rsidRDefault="00AC653B" w:rsidP="00091A1B">
      <w:pPr>
        <w:pStyle w:val="Liststycke"/>
        <w:numPr>
          <w:ilvl w:val="0"/>
          <w:numId w:val="24"/>
        </w:numPr>
        <w:jc w:val="left"/>
      </w:pPr>
      <w:r w:rsidRPr="00404150">
        <w:t>föräldrar</w:t>
      </w:r>
    </w:p>
    <w:p w14:paraId="13BC85C6" w14:textId="77777777" w:rsidR="00AC653B" w:rsidRPr="00404150" w:rsidRDefault="00AC653B" w:rsidP="00091A1B">
      <w:pPr>
        <w:pStyle w:val="Liststycke"/>
        <w:numPr>
          <w:ilvl w:val="0"/>
          <w:numId w:val="24"/>
        </w:numPr>
        <w:jc w:val="left"/>
      </w:pPr>
      <w:r w:rsidRPr="00404150">
        <w:t>syskon</w:t>
      </w:r>
    </w:p>
    <w:p w14:paraId="4264B038" w14:textId="77777777" w:rsidR="00AC653B" w:rsidRPr="00404150" w:rsidRDefault="00AC653B" w:rsidP="00091A1B">
      <w:pPr>
        <w:pStyle w:val="Liststycke"/>
        <w:numPr>
          <w:ilvl w:val="0"/>
          <w:numId w:val="24"/>
        </w:numPr>
        <w:jc w:val="left"/>
      </w:pPr>
      <w:r w:rsidRPr="00404150">
        <w:t>barn</w:t>
      </w:r>
    </w:p>
    <w:p w14:paraId="2BC927C7" w14:textId="77777777" w:rsidR="00AC653B" w:rsidRPr="00404150" w:rsidRDefault="00AC653B" w:rsidP="00091A1B">
      <w:pPr>
        <w:pStyle w:val="Liststycke"/>
        <w:numPr>
          <w:ilvl w:val="0"/>
          <w:numId w:val="24"/>
        </w:numPr>
        <w:jc w:val="left"/>
      </w:pPr>
      <w:r w:rsidRPr="00404150">
        <w:t>annan närstående som varaktigt sammanbor med medlemmen i föreningens hus</w:t>
      </w:r>
    </w:p>
    <w:p w14:paraId="5F07CDD7" w14:textId="77777777" w:rsidR="00AC653B" w:rsidRPr="00404150" w:rsidRDefault="00AC653B" w:rsidP="00091A1B">
      <w:pPr>
        <w:pStyle w:val="Liststycke"/>
        <w:numPr>
          <w:ilvl w:val="0"/>
          <w:numId w:val="24"/>
        </w:numPr>
        <w:jc w:val="left"/>
      </w:pPr>
      <w:r w:rsidRPr="00404150">
        <w:t xml:space="preserve">god man </w:t>
      </w:r>
    </w:p>
    <w:p w14:paraId="4970950F" w14:textId="77777777" w:rsidR="00AC653B" w:rsidRPr="00404150" w:rsidRDefault="00AC653B" w:rsidP="00091A1B"/>
    <w:p w14:paraId="7F134620" w14:textId="77777777" w:rsidR="00AC653B" w:rsidRPr="00404150" w:rsidRDefault="00167978" w:rsidP="00091A1B">
      <w:r w:rsidRPr="00404150">
        <w:t>Om medlem står under</w:t>
      </w:r>
      <w:r w:rsidR="00227949" w:rsidRPr="00404150">
        <w:t xml:space="preserve"> förvaltarskap </w:t>
      </w:r>
      <w:r w:rsidR="00AC653B" w:rsidRPr="00404150">
        <w:t>företräds medlemmen av förvaltaren. Underårig medlem företräds av sin för</w:t>
      </w:r>
      <w:r w:rsidR="0062127A" w:rsidRPr="00404150">
        <w:softHyphen/>
      </w:r>
      <w:r w:rsidR="00AC653B" w:rsidRPr="00404150">
        <w:t>myn</w:t>
      </w:r>
      <w:r w:rsidR="00177EBB" w:rsidRPr="00404150">
        <w:softHyphen/>
      </w:r>
      <w:r w:rsidR="00AC653B" w:rsidRPr="00404150">
        <w:t>dare.</w:t>
      </w:r>
    </w:p>
    <w:p w14:paraId="21762620" w14:textId="77777777" w:rsidR="00AC653B" w:rsidRPr="00404150" w:rsidRDefault="00AC653B" w:rsidP="00091A1B"/>
    <w:p w14:paraId="4CA14DB3" w14:textId="77777777" w:rsidR="00AC653B" w:rsidRPr="00404150" w:rsidRDefault="00332F6D" w:rsidP="00091A1B">
      <w:r w:rsidRPr="00404150">
        <w:t>Är medlem en juridisk person företräds denne av legal ställföreträdare.</w:t>
      </w:r>
    </w:p>
    <w:p w14:paraId="632EAF15" w14:textId="77777777" w:rsidR="00AC653B" w:rsidRPr="00404150" w:rsidRDefault="00AC653B" w:rsidP="00091A1B">
      <w:pPr>
        <w:pStyle w:val="Paragrafrubrik"/>
      </w:pPr>
      <w:bookmarkStart w:id="51" w:name="_Toc502227611"/>
      <w:r w:rsidRPr="00404150">
        <w:t>Röstning</w:t>
      </w:r>
      <w:bookmarkEnd w:id="51"/>
    </w:p>
    <w:p w14:paraId="10FF976B" w14:textId="77777777" w:rsidR="00AC653B" w:rsidRPr="00404150" w:rsidRDefault="00AC653B" w:rsidP="00091A1B">
      <w:r w:rsidRPr="00404150">
        <w:t xml:space="preserve">Föreningsstämmans beslut utgörs av den mening som fått mer än hälften av de avgivna rösterna eller vid lika röstetal den mening som stämmans ordförande biträder. Blankröst är inte en avgiven röst. </w:t>
      </w:r>
    </w:p>
    <w:p w14:paraId="38608EBB" w14:textId="77777777" w:rsidR="00AC653B" w:rsidRPr="00404150" w:rsidRDefault="00AC653B" w:rsidP="00091A1B"/>
    <w:p w14:paraId="6B5071E0" w14:textId="77777777" w:rsidR="00AC653B" w:rsidRPr="00404150" w:rsidRDefault="00AC653B" w:rsidP="00091A1B">
      <w:r w:rsidRPr="00404150">
        <w:t>Vid val anses den vald som har fått flest röster. Vid lika röstetal avgörs valet genom lottning om inte annat be</w:t>
      </w:r>
      <w:r w:rsidR="007F0911" w:rsidRPr="00404150">
        <w:softHyphen/>
      </w:r>
      <w:r w:rsidRPr="00404150">
        <w:t xml:space="preserve">slutas av stämman innan valet förrättas. </w:t>
      </w:r>
    </w:p>
    <w:p w14:paraId="082D8555" w14:textId="77777777" w:rsidR="00AC653B" w:rsidRPr="00404150" w:rsidRDefault="00AC653B" w:rsidP="00091A1B"/>
    <w:p w14:paraId="5560B105" w14:textId="77777777" w:rsidR="00AC653B" w:rsidRPr="00404150" w:rsidRDefault="00AC653B" w:rsidP="00091A1B">
      <w:r w:rsidRPr="00404150">
        <w:t xml:space="preserve">Stämmoordförande eller föreningsstämma kan besluta att sluten omröstning </w:t>
      </w:r>
      <w:r w:rsidR="004C33FE" w:rsidRPr="00404150">
        <w:t>ska</w:t>
      </w:r>
      <w:r w:rsidR="000B186A" w:rsidRPr="00404150">
        <w:t xml:space="preserve"> </w:t>
      </w:r>
      <w:r w:rsidRPr="00404150">
        <w:t xml:space="preserve">genomföras. Vid personval </w:t>
      </w:r>
      <w:r w:rsidR="004C33FE" w:rsidRPr="00404150">
        <w:t>ska</w:t>
      </w:r>
      <w:r w:rsidR="000B186A" w:rsidRPr="00404150">
        <w:t xml:space="preserve"> </w:t>
      </w:r>
      <w:r w:rsidRPr="00404150">
        <w:t>dock sluten omröstning alltid genomföras på be</w:t>
      </w:r>
      <w:r w:rsidR="007F0911" w:rsidRPr="00404150">
        <w:softHyphen/>
      </w:r>
      <w:r w:rsidRPr="00404150">
        <w:t xml:space="preserve">gäran av röstberättigad. </w:t>
      </w:r>
    </w:p>
    <w:p w14:paraId="7973EDEC" w14:textId="77777777" w:rsidR="00AC653B" w:rsidRPr="00404150" w:rsidRDefault="00AC653B" w:rsidP="00091A1B"/>
    <w:p w14:paraId="6F7B6028" w14:textId="77777777" w:rsidR="00AC653B" w:rsidRPr="00404150" w:rsidRDefault="00AC653B" w:rsidP="00091A1B">
      <w:r w:rsidRPr="00404150">
        <w:t>För vissa beslut krävs särskild majoritet enligt bestäm</w:t>
      </w:r>
      <w:r w:rsidR="007F0911" w:rsidRPr="00404150">
        <w:softHyphen/>
      </w:r>
      <w:r w:rsidRPr="00404150">
        <w:t>melser i bostadsrättslagen.</w:t>
      </w:r>
    </w:p>
    <w:p w14:paraId="6B24CE3F" w14:textId="77777777" w:rsidR="00AC653B" w:rsidRPr="00404150" w:rsidRDefault="00AC653B" w:rsidP="00091A1B">
      <w:pPr>
        <w:pStyle w:val="Paragrafrubrik"/>
      </w:pPr>
      <w:bookmarkStart w:id="52" w:name="_Toc502227612"/>
      <w:r w:rsidRPr="00404150">
        <w:t>Jäv</w:t>
      </w:r>
      <w:bookmarkEnd w:id="52"/>
    </w:p>
    <w:p w14:paraId="7E09407E" w14:textId="77777777" w:rsidR="00597C8B" w:rsidRPr="00404150" w:rsidRDefault="00AC653B" w:rsidP="00091A1B">
      <w:r w:rsidRPr="00404150">
        <w:t>En medlem får inte själv ell</w:t>
      </w:r>
      <w:r w:rsidR="00597C8B" w:rsidRPr="00404150">
        <w:t>er genom ombud rösta i fråga om</w:t>
      </w:r>
    </w:p>
    <w:p w14:paraId="43FC1A7C" w14:textId="77777777" w:rsidR="00091A1B" w:rsidRDefault="00091A1B" w:rsidP="00091A1B">
      <w:pPr>
        <w:pStyle w:val="Liststycke"/>
        <w:numPr>
          <w:ilvl w:val="0"/>
          <w:numId w:val="23"/>
        </w:numPr>
        <w:jc w:val="left"/>
      </w:pPr>
      <w:r>
        <w:t>talan mot sig själv</w:t>
      </w:r>
    </w:p>
    <w:p w14:paraId="3990D280" w14:textId="77777777" w:rsidR="00091A1B" w:rsidRDefault="00AC653B" w:rsidP="00091A1B">
      <w:pPr>
        <w:pStyle w:val="Liststycke"/>
        <w:numPr>
          <w:ilvl w:val="0"/>
          <w:numId w:val="23"/>
        </w:numPr>
        <w:jc w:val="left"/>
      </w:pPr>
      <w:r w:rsidRPr="00404150">
        <w:t>befrielse från skadeståndsansvar eller annan</w:t>
      </w:r>
      <w:r w:rsidR="00091A1B">
        <w:t xml:space="preserve"> </w:t>
      </w:r>
      <w:r w:rsidRPr="00404150">
        <w:t>förp</w:t>
      </w:r>
      <w:r w:rsidR="00091A1B">
        <w:t>liktelse gentemot föreningen</w:t>
      </w:r>
    </w:p>
    <w:p w14:paraId="03E84EF9" w14:textId="77777777" w:rsidR="00AC653B" w:rsidRPr="00404150" w:rsidRDefault="00AC653B" w:rsidP="00091A1B">
      <w:pPr>
        <w:pStyle w:val="Liststycke"/>
        <w:numPr>
          <w:ilvl w:val="0"/>
          <w:numId w:val="23"/>
        </w:numPr>
        <w:jc w:val="left"/>
      </w:pPr>
      <w:r w:rsidRPr="00404150">
        <w:t xml:space="preserve">talan eller </w:t>
      </w:r>
      <w:r w:rsidR="00C22982">
        <w:t>befrielse som avses i 1 eller 2</w:t>
      </w:r>
      <w:r w:rsidR="00091A1B">
        <w:t xml:space="preserve"> </w:t>
      </w:r>
      <w:r w:rsidR="00C22982">
        <w:t>b</w:t>
      </w:r>
      <w:r w:rsidRPr="00404150">
        <w:t>eträffande annan, om medlemmen i fråga har ett väsentligt intresse som kan strida mot föreningens intresse</w:t>
      </w:r>
    </w:p>
    <w:p w14:paraId="022A4B1A" w14:textId="77777777" w:rsidR="00597C8B" w:rsidRPr="00404150" w:rsidRDefault="00597C8B" w:rsidP="00091A1B"/>
    <w:p w14:paraId="2B8FD11B" w14:textId="77777777" w:rsidR="00597C8B" w:rsidRPr="00404150" w:rsidRDefault="00597C8B" w:rsidP="00091A1B">
      <w:r w:rsidRPr="00404150">
        <w:t>Bestämmelserna i första stycket om medlem tillämpas också på ombud för medlem.</w:t>
      </w:r>
    </w:p>
    <w:p w14:paraId="4755B62D" w14:textId="77777777" w:rsidR="00AC653B" w:rsidRPr="00404150" w:rsidRDefault="00AC653B" w:rsidP="00091A1B">
      <w:pPr>
        <w:pStyle w:val="Paragrafrubrik"/>
      </w:pPr>
      <w:bookmarkStart w:id="53" w:name="_Toc502227613"/>
      <w:r w:rsidRPr="00404150">
        <w:t>Resultatdisposition</w:t>
      </w:r>
      <w:bookmarkEnd w:id="53"/>
    </w:p>
    <w:p w14:paraId="3E3AC420" w14:textId="77777777" w:rsidR="00AC653B" w:rsidRPr="00404150" w:rsidRDefault="00AC653B" w:rsidP="00091A1B">
      <w:r w:rsidRPr="00404150">
        <w:t xml:space="preserve">Det över- eller underskott som kan uppstå i föreningens verksamhet </w:t>
      </w:r>
      <w:r w:rsidR="005B7EFE" w:rsidRPr="00404150">
        <w:t>kan</w:t>
      </w:r>
      <w:r w:rsidR="000B186A" w:rsidRPr="00404150">
        <w:t xml:space="preserve"> </w:t>
      </w:r>
      <w:r w:rsidR="0064602F" w:rsidRPr="00404150">
        <w:t>balanseras i ny räkning</w:t>
      </w:r>
      <w:r w:rsidR="00883C41" w:rsidRPr="00404150">
        <w:t>.</w:t>
      </w:r>
      <w:r w:rsidR="00F03814" w:rsidRPr="00404150">
        <w:t xml:space="preserve"> </w:t>
      </w:r>
    </w:p>
    <w:p w14:paraId="6F82C90D" w14:textId="77777777" w:rsidR="003B0F5A" w:rsidRPr="00404150" w:rsidRDefault="003B0F5A" w:rsidP="00091A1B"/>
    <w:p w14:paraId="0767F83A" w14:textId="77777777" w:rsidR="003B0F5A" w:rsidRPr="00404150" w:rsidRDefault="003B0F5A" w:rsidP="00091A1B">
      <w:r w:rsidRPr="00404150">
        <w:t xml:space="preserve">Om föreningsstämman beslutar att uppkommen vinst </w:t>
      </w:r>
      <w:r w:rsidR="004C33FE" w:rsidRPr="00404150">
        <w:t>ska</w:t>
      </w:r>
      <w:r w:rsidRPr="00404150">
        <w:t xml:space="preserve"> delas ut </w:t>
      </w:r>
      <w:r w:rsidR="004C33FE" w:rsidRPr="00404150">
        <w:t>ska</w:t>
      </w:r>
      <w:r w:rsidRPr="00404150">
        <w:t xml:space="preserve"> vinsten fördelas mellan medlem</w:t>
      </w:r>
      <w:r w:rsidRPr="00404150">
        <w:softHyphen/>
        <w:t>marna i förhålland</w:t>
      </w:r>
      <w:r w:rsidR="00AE7849" w:rsidRPr="00404150">
        <w:t>e till lägenheternas insatser.</w:t>
      </w:r>
      <w:r w:rsidR="00C53EB6">
        <w:t xml:space="preserve"> </w:t>
      </w:r>
    </w:p>
    <w:p w14:paraId="3AAA9054" w14:textId="77777777" w:rsidR="00AC653B" w:rsidRPr="00404150" w:rsidRDefault="00AC653B" w:rsidP="00091A1B">
      <w:pPr>
        <w:pStyle w:val="Paragrafrubrik"/>
      </w:pPr>
      <w:bookmarkStart w:id="54" w:name="_Toc502227614"/>
      <w:r w:rsidRPr="00404150">
        <w:t>Valberedning</w:t>
      </w:r>
      <w:bookmarkEnd w:id="54"/>
    </w:p>
    <w:p w14:paraId="3C6FB664" w14:textId="77777777" w:rsidR="00AC653B" w:rsidRPr="00404150" w:rsidRDefault="00AC653B" w:rsidP="00091A1B">
      <w:r w:rsidRPr="00404150">
        <w:t xml:space="preserve">Vid ordinarie föreningsstämma får valberedning utses för tiden fram till och med nästa ordinarie föreningsstämma. Valberedningens uppgift är att lämna förslag till samtliga personval samt förslag till arvode. </w:t>
      </w:r>
    </w:p>
    <w:p w14:paraId="24B4E5EF" w14:textId="77777777" w:rsidR="00AC653B" w:rsidRPr="00D9115B" w:rsidRDefault="00AC653B" w:rsidP="00091A1B">
      <w:pPr>
        <w:pStyle w:val="Paragrafrubrik"/>
      </w:pPr>
      <w:bookmarkStart w:id="55" w:name="_Toc502227615"/>
      <w:r w:rsidRPr="00D9115B">
        <w:t>Stämmans protokoll</w:t>
      </w:r>
      <w:bookmarkEnd w:id="55"/>
    </w:p>
    <w:p w14:paraId="4AE5BFDD" w14:textId="77777777" w:rsidR="00AC653B" w:rsidRPr="00404150" w:rsidRDefault="00AC653B" w:rsidP="00091A1B">
      <w:r w:rsidRPr="00404150">
        <w:t xml:space="preserve">Vid föreningsstämma </w:t>
      </w:r>
      <w:r w:rsidR="004C33FE" w:rsidRPr="00404150">
        <w:t>ska</w:t>
      </w:r>
      <w:r w:rsidR="000B186A" w:rsidRPr="00404150">
        <w:t xml:space="preserve"> </w:t>
      </w:r>
      <w:r w:rsidRPr="00404150">
        <w:t xml:space="preserve">protokoll föras av den som stämmans ordförande utsett. I fråga </w:t>
      </w:r>
      <w:r w:rsidR="005F1A5B" w:rsidRPr="00404150">
        <w:t>om protokollets innehåll gäller</w:t>
      </w:r>
    </w:p>
    <w:p w14:paraId="6AFE6A68" w14:textId="77777777" w:rsidR="00AC653B" w:rsidRPr="00404150" w:rsidRDefault="00AC653B" w:rsidP="00091A1B">
      <w:pPr>
        <w:pStyle w:val="Liststycke"/>
        <w:numPr>
          <w:ilvl w:val="0"/>
          <w:numId w:val="25"/>
        </w:numPr>
        <w:jc w:val="left"/>
      </w:pPr>
      <w:r w:rsidRPr="00404150">
        <w:t xml:space="preserve">att röstlängden </w:t>
      </w:r>
      <w:r w:rsidR="004C33FE" w:rsidRPr="00404150">
        <w:t>ska</w:t>
      </w:r>
      <w:r w:rsidR="000B186A" w:rsidRPr="00404150">
        <w:t xml:space="preserve"> </w:t>
      </w:r>
      <w:r w:rsidRPr="00404150">
        <w:t>tas in i eller biläggas proto</w:t>
      </w:r>
      <w:r w:rsidR="00177EBB" w:rsidRPr="00404150">
        <w:softHyphen/>
      </w:r>
      <w:r w:rsidRPr="00404150">
        <w:t>kollet</w:t>
      </w:r>
      <w:r w:rsidR="00177EBB" w:rsidRPr="00404150">
        <w:t>,</w:t>
      </w:r>
    </w:p>
    <w:p w14:paraId="3D4511EA" w14:textId="77777777" w:rsidR="00AC653B" w:rsidRPr="00404150" w:rsidRDefault="00AC653B" w:rsidP="00091A1B">
      <w:pPr>
        <w:pStyle w:val="Liststycke"/>
        <w:numPr>
          <w:ilvl w:val="0"/>
          <w:numId w:val="25"/>
        </w:numPr>
        <w:jc w:val="left"/>
      </w:pPr>
      <w:r w:rsidRPr="00404150">
        <w:t xml:space="preserve">att stämmans beslut </w:t>
      </w:r>
      <w:r w:rsidR="004C33FE" w:rsidRPr="00404150">
        <w:t>ska</w:t>
      </w:r>
      <w:r w:rsidR="000B186A" w:rsidRPr="00404150">
        <w:t xml:space="preserve"> </w:t>
      </w:r>
      <w:r w:rsidRPr="00404150">
        <w:t>föras in i protokollet</w:t>
      </w:r>
      <w:r w:rsidR="00177EBB" w:rsidRPr="00404150">
        <w:t>,</w:t>
      </w:r>
    </w:p>
    <w:p w14:paraId="1DCD1AB2" w14:textId="77777777" w:rsidR="00AC653B" w:rsidRPr="00404150" w:rsidRDefault="00AC653B" w:rsidP="00091A1B">
      <w:pPr>
        <w:pStyle w:val="Liststycke"/>
        <w:numPr>
          <w:ilvl w:val="0"/>
          <w:numId w:val="25"/>
        </w:numPr>
        <w:jc w:val="left"/>
      </w:pPr>
      <w:r w:rsidRPr="00404150">
        <w:t xml:space="preserve">att om omröstning skett </w:t>
      </w:r>
      <w:r w:rsidR="004C33FE" w:rsidRPr="00404150">
        <w:t>ska</w:t>
      </w:r>
      <w:r w:rsidR="000B186A" w:rsidRPr="00404150">
        <w:t xml:space="preserve"> </w:t>
      </w:r>
      <w:r w:rsidRPr="00404150">
        <w:t>resultatet av denna anges i protokollet</w:t>
      </w:r>
      <w:r w:rsidR="00177EBB" w:rsidRPr="00404150">
        <w:t>.</w:t>
      </w:r>
    </w:p>
    <w:p w14:paraId="6085EC96" w14:textId="77777777" w:rsidR="005F1A5B" w:rsidRPr="00404150" w:rsidRDefault="005F1A5B" w:rsidP="00091A1B"/>
    <w:p w14:paraId="0CD2331A" w14:textId="77777777" w:rsidR="00AC653B" w:rsidRDefault="00FB1F5A" w:rsidP="00091A1B">
      <w:r w:rsidRPr="00404150">
        <w:t xml:space="preserve">Protokollet </w:t>
      </w:r>
      <w:r w:rsidR="004C33FE" w:rsidRPr="00404150">
        <w:t>ska</w:t>
      </w:r>
      <w:r w:rsidRPr="00404150">
        <w:t xml:space="preserve"> undertecknas av protokollförare och justeras av ordföranden och </w:t>
      </w:r>
      <w:r w:rsidR="004F43CA" w:rsidRPr="00404150">
        <w:t>de justerare som utsetts</w:t>
      </w:r>
      <w:r w:rsidRPr="00404150">
        <w:t xml:space="preserve"> av stämman. </w:t>
      </w:r>
      <w:r w:rsidR="00AC653B" w:rsidRPr="00404150">
        <w:t xml:space="preserve">Protokollet </w:t>
      </w:r>
      <w:r w:rsidR="004C33FE" w:rsidRPr="00404150">
        <w:t>ska</w:t>
      </w:r>
      <w:r w:rsidR="000B186A" w:rsidRPr="00404150">
        <w:t xml:space="preserve"> </w:t>
      </w:r>
      <w:r w:rsidR="00AC653B" w:rsidRPr="00404150">
        <w:t>senast inom tre</w:t>
      </w:r>
      <w:r w:rsidR="001976B7" w:rsidRPr="00404150">
        <w:t xml:space="preserve"> (3)</w:t>
      </w:r>
      <w:r w:rsidR="00AC653B" w:rsidRPr="00404150">
        <w:t xml:space="preserve"> veckor </w:t>
      </w:r>
      <w:r w:rsidR="00F1669E" w:rsidRPr="00404150">
        <w:t xml:space="preserve">vara justerat och </w:t>
      </w:r>
      <w:r w:rsidR="00AC653B" w:rsidRPr="00404150">
        <w:t>hållas till</w:t>
      </w:r>
      <w:r w:rsidR="005F1A5B" w:rsidRPr="00404150">
        <w:softHyphen/>
      </w:r>
      <w:r w:rsidR="00AC653B" w:rsidRPr="00404150">
        <w:t xml:space="preserve">gängligt för medlemmarna. Protokollet </w:t>
      </w:r>
      <w:r w:rsidR="004C33FE" w:rsidRPr="00404150">
        <w:t>ska</w:t>
      </w:r>
      <w:r w:rsidR="000B186A" w:rsidRPr="00404150">
        <w:t xml:space="preserve"> </w:t>
      </w:r>
      <w:r w:rsidR="00AC653B" w:rsidRPr="00404150">
        <w:t>förvaras på betryggande sätt.</w:t>
      </w:r>
    </w:p>
    <w:p w14:paraId="76FF228A" w14:textId="77777777" w:rsidR="00BB0338" w:rsidRPr="00404150" w:rsidRDefault="00BB0338" w:rsidP="00091A1B"/>
    <w:p w14:paraId="34DD0DE1" w14:textId="77777777" w:rsidR="00AC653B" w:rsidRPr="00404150" w:rsidRDefault="00AC653B" w:rsidP="00091A1B"/>
    <w:p w14:paraId="1F6A536C" w14:textId="77777777" w:rsidR="00AC653B" w:rsidRPr="00BB0338" w:rsidRDefault="00AC653B" w:rsidP="00091A1B">
      <w:pPr>
        <w:pStyle w:val="Rubrik3"/>
      </w:pPr>
      <w:bookmarkStart w:id="56" w:name="_Toc502227616"/>
      <w:r w:rsidRPr="00BB0338">
        <w:t>STYRELSE OCH REVISION</w:t>
      </w:r>
      <w:bookmarkEnd w:id="56"/>
    </w:p>
    <w:p w14:paraId="4D0F122D" w14:textId="77777777" w:rsidR="00AC653B" w:rsidRPr="0047663F" w:rsidRDefault="00AC653B" w:rsidP="00091A1B">
      <w:pPr>
        <w:pStyle w:val="Paragrafrubrik"/>
      </w:pPr>
      <w:bookmarkStart w:id="57" w:name="_Toc502227617"/>
      <w:r w:rsidRPr="0047663F">
        <w:t>Styrelsens sammansättning</w:t>
      </w:r>
      <w:bookmarkEnd w:id="57"/>
    </w:p>
    <w:p w14:paraId="56392E2D" w14:textId="77777777" w:rsidR="00AC653B" w:rsidRPr="00404150" w:rsidRDefault="00AC653B" w:rsidP="00091A1B">
      <w:r w:rsidRPr="00404150">
        <w:t xml:space="preserve">Styrelsen består av minst tre </w:t>
      </w:r>
      <w:r w:rsidR="00EB74E5" w:rsidRPr="00404150">
        <w:t xml:space="preserve">(3) </w:t>
      </w:r>
      <w:r w:rsidRPr="00404150">
        <w:t xml:space="preserve">och högst </w:t>
      </w:r>
      <w:r w:rsidR="00C45536">
        <w:t xml:space="preserve">fem </w:t>
      </w:r>
      <w:r w:rsidR="00EB74E5" w:rsidRPr="00404150">
        <w:t>(</w:t>
      </w:r>
      <w:r w:rsidR="00C45536">
        <w:t>5</w:t>
      </w:r>
      <w:r w:rsidR="00EB74E5" w:rsidRPr="00404150">
        <w:t xml:space="preserve">) </w:t>
      </w:r>
      <w:r w:rsidRPr="00404150">
        <w:t xml:space="preserve">ledamöter med högst tre </w:t>
      </w:r>
      <w:r w:rsidR="00C47821" w:rsidRPr="00404150">
        <w:t>(3)</w:t>
      </w:r>
      <w:r w:rsidR="00C45536">
        <w:t xml:space="preserve"> </w:t>
      </w:r>
      <w:r w:rsidRPr="00404150">
        <w:t xml:space="preserve">suppleanter. </w:t>
      </w:r>
    </w:p>
    <w:p w14:paraId="6AAD486A" w14:textId="77777777" w:rsidR="00AC653B" w:rsidRPr="00404150" w:rsidRDefault="00AC653B" w:rsidP="00091A1B"/>
    <w:p w14:paraId="14C00312" w14:textId="77777777" w:rsidR="00AC653B" w:rsidRPr="00404150" w:rsidRDefault="00AC653B" w:rsidP="00091A1B">
      <w:r w:rsidRPr="00404150">
        <w:t>Styrelsen väljs av föreningsstämman. Ledamot och supp</w:t>
      </w:r>
      <w:r w:rsidR="005F1A5B" w:rsidRPr="00404150">
        <w:softHyphen/>
      </w:r>
      <w:r w:rsidRPr="00404150">
        <w:t xml:space="preserve">leant kan utses för en tid av ett </w:t>
      </w:r>
      <w:r w:rsidR="00657411" w:rsidRPr="00404150">
        <w:t xml:space="preserve">(1) </w:t>
      </w:r>
      <w:r w:rsidRPr="00404150">
        <w:t>eller två</w:t>
      </w:r>
      <w:r w:rsidR="00657411" w:rsidRPr="00404150">
        <w:t xml:space="preserve"> (2) </w:t>
      </w:r>
      <w:r w:rsidRPr="00404150">
        <w:t xml:space="preserve"> år.</w:t>
      </w:r>
    </w:p>
    <w:p w14:paraId="254286FB" w14:textId="77777777" w:rsidR="00AC653B" w:rsidRPr="00404150" w:rsidRDefault="00AC653B" w:rsidP="00091A1B"/>
    <w:p w14:paraId="044122EE" w14:textId="77777777" w:rsidR="00AC653B" w:rsidRPr="00404150" w:rsidRDefault="00AC653B" w:rsidP="00091A1B">
      <w:r w:rsidRPr="00404150">
        <w:lastRenderedPageBreak/>
        <w:t>Till ledamot eller suppleant kan förutom medlem även väljas person som tillhör medlemmens familje</w:t>
      </w:r>
      <w:r w:rsidR="005F1A5B" w:rsidRPr="00404150">
        <w:softHyphen/>
      </w:r>
      <w:r w:rsidRPr="00404150">
        <w:t>hushåll och som är bosatt i föreningens hus. Stämma kan dock välja en (1) ledamot som inte uppfyller kraven i före</w:t>
      </w:r>
      <w:r w:rsidR="007F0911" w:rsidRPr="00404150">
        <w:softHyphen/>
      </w:r>
      <w:r w:rsidRPr="00404150">
        <w:t>gående mening.</w:t>
      </w:r>
    </w:p>
    <w:p w14:paraId="51E5AC79" w14:textId="77777777" w:rsidR="00AC653B" w:rsidRPr="00404150" w:rsidRDefault="00AC653B" w:rsidP="00091A1B">
      <w:pPr>
        <w:pStyle w:val="Paragrafrubrik"/>
      </w:pPr>
      <w:bookmarkStart w:id="58" w:name="_Toc502227618"/>
      <w:r w:rsidRPr="00404150">
        <w:t>Konstituering</w:t>
      </w:r>
      <w:bookmarkEnd w:id="58"/>
    </w:p>
    <w:p w14:paraId="731677A5" w14:textId="77777777" w:rsidR="00AC653B" w:rsidRPr="00404150" w:rsidRDefault="00AC653B" w:rsidP="00091A1B">
      <w:r w:rsidRPr="00404150">
        <w:t>Styrelsen utser inom sig ordförande och andra funk</w:t>
      </w:r>
      <w:r w:rsidR="007F0911" w:rsidRPr="00404150">
        <w:softHyphen/>
      </w:r>
      <w:r w:rsidRPr="00404150">
        <w:t>tio</w:t>
      </w:r>
      <w:r w:rsidR="007F0911" w:rsidRPr="00404150">
        <w:softHyphen/>
      </w:r>
      <w:r w:rsidRPr="00404150">
        <w:t>närer.</w:t>
      </w:r>
    </w:p>
    <w:p w14:paraId="3FF8DF0A" w14:textId="77777777" w:rsidR="00AC653B" w:rsidRPr="00404150" w:rsidRDefault="00AC653B" w:rsidP="00091A1B">
      <w:pPr>
        <w:pStyle w:val="Paragrafrubrik"/>
      </w:pPr>
      <w:bookmarkStart w:id="59" w:name="_Toc502227619"/>
      <w:r w:rsidRPr="00404150">
        <w:t>Styrelsens protokoll</w:t>
      </w:r>
      <w:bookmarkEnd w:id="59"/>
    </w:p>
    <w:p w14:paraId="49916444" w14:textId="77777777" w:rsidR="00AC653B" w:rsidRPr="00404150" w:rsidRDefault="00AC653B" w:rsidP="00091A1B">
      <w:r w:rsidRPr="00404150">
        <w:t xml:space="preserve">Vid styrelsens sammanträden </w:t>
      </w:r>
      <w:r w:rsidR="004C33FE" w:rsidRPr="00404150">
        <w:t>ska</w:t>
      </w:r>
      <w:r w:rsidR="000B186A" w:rsidRPr="00404150">
        <w:t xml:space="preserve"> </w:t>
      </w:r>
      <w:r w:rsidRPr="00404150">
        <w:t>föras protokoll som justeras av ordföranden och den ytterligare ledamot som styrel</w:t>
      </w:r>
      <w:r w:rsidR="007F0911" w:rsidRPr="00404150">
        <w:softHyphen/>
      </w:r>
      <w:r w:rsidRPr="00404150">
        <w:t xml:space="preserve">sen utser. Protokollen </w:t>
      </w:r>
      <w:r w:rsidR="004C33FE" w:rsidRPr="00404150">
        <w:t>ska</w:t>
      </w:r>
      <w:r w:rsidR="000B186A" w:rsidRPr="00404150">
        <w:t xml:space="preserve"> </w:t>
      </w:r>
      <w:r w:rsidRPr="00404150">
        <w:t>förvaras på betryg</w:t>
      </w:r>
      <w:r w:rsidR="007F0911" w:rsidRPr="00404150">
        <w:softHyphen/>
      </w:r>
      <w:r w:rsidRPr="00404150">
        <w:t>gande sätt och föras i nummerföljd. Styrelsens protokoll är tillgängliga endast för ledamöter, supp</w:t>
      </w:r>
      <w:r w:rsidR="007F0911" w:rsidRPr="00404150">
        <w:softHyphen/>
      </w:r>
      <w:r w:rsidRPr="00404150">
        <w:t>leanter och revisorer.</w:t>
      </w:r>
    </w:p>
    <w:p w14:paraId="69C0522D" w14:textId="77777777" w:rsidR="00AC653B" w:rsidRPr="00404150" w:rsidRDefault="00AC653B" w:rsidP="00091A1B">
      <w:pPr>
        <w:pStyle w:val="Paragrafrubrik"/>
      </w:pPr>
      <w:bookmarkStart w:id="60" w:name="_Toc502227620"/>
      <w:r w:rsidRPr="00404150">
        <w:t>Beslutförhet och röstning</w:t>
      </w:r>
      <w:bookmarkEnd w:id="60"/>
    </w:p>
    <w:p w14:paraId="121D8183" w14:textId="77777777" w:rsidR="00C45536" w:rsidRDefault="00AC653B" w:rsidP="00091A1B">
      <w:r w:rsidRPr="00404150">
        <w:t>Styrelsen är beslutför när antalet närvarande ledamöter överstiger hälften av samtliga ledamöter. Som styrelsens beslut gäller den mening för vilken mer än hälften av de när</w:t>
      </w:r>
      <w:r w:rsidR="005F1A5B" w:rsidRPr="00404150">
        <w:softHyphen/>
      </w:r>
      <w:r w:rsidRPr="00404150">
        <w:t>varande röstat eller vid lika röstetal den mening som ord</w:t>
      </w:r>
      <w:r w:rsidR="005F1A5B" w:rsidRPr="00404150">
        <w:softHyphen/>
      </w:r>
      <w:r w:rsidRPr="00404150">
        <w:t xml:space="preserve">föranden biträder. </w:t>
      </w:r>
    </w:p>
    <w:p w14:paraId="10FE270E" w14:textId="77777777" w:rsidR="00C45536" w:rsidRDefault="00C45536" w:rsidP="00091A1B"/>
    <w:p w14:paraId="012CFADD" w14:textId="77777777" w:rsidR="00C45536" w:rsidRDefault="00AC653B" w:rsidP="00091A1B">
      <w:r w:rsidRPr="00404150">
        <w:t>För giltigt beslut krävs enhällighet när för beslutförhet minsta antalet ledamöter är när</w:t>
      </w:r>
      <w:r w:rsidR="005F1A5B" w:rsidRPr="00404150">
        <w:softHyphen/>
      </w:r>
      <w:r w:rsidRPr="00404150">
        <w:t>va</w:t>
      </w:r>
      <w:r w:rsidR="005F1A5B" w:rsidRPr="00404150">
        <w:softHyphen/>
      </w:r>
      <w:r w:rsidRPr="00404150">
        <w:t>ran</w:t>
      </w:r>
      <w:r w:rsidR="005F1A5B" w:rsidRPr="00404150">
        <w:softHyphen/>
      </w:r>
      <w:r w:rsidRPr="00404150">
        <w:t>de.</w:t>
      </w:r>
    </w:p>
    <w:p w14:paraId="35A09B4C" w14:textId="77777777" w:rsidR="00C45536" w:rsidRDefault="00C45536" w:rsidP="00091A1B"/>
    <w:p w14:paraId="6D727020" w14:textId="77777777" w:rsidR="00C45536" w:rsidRDefault="00AC653B" w:rsidP="00091A1B">
      <w:r w:rsidRPr="00404150">
        <w:t xml:space="preserve">Är styrelsen inte fulltalig </w:t>
      </w:r>
      <w:r w:rsidR="004C33FE" w:rsidRPr="00404150">
        <w:t>ska</w:t>
      </w:r>
      <w:r w:rsidR="000B186A" w:rsidRPr="00404150">
        <w:t xml:space="preserve"> </w:t>
      </w:r>
      <w:r w:rsidRPr="00404150">
        <w:t>de som röstar för beslutet utgöra mer än en</w:t>
      </w:r>
      <w:r w:rsidR="00825636">
        <w:t xml:space="preserve"> </w:t>
      </w:r>
      <w:r w:rsidRPr="00404150">
        <w:t>tredjedel</w:t>
      </w:r>
      <w:r w:rsidR="00825636">
        <w:t xml:space="preserve"> (1</w:t>
      </w:r>
      <w:r w:rsidR="00C53EB6">
        <w:t>/</w:t>
      </w:r>
      <w:r w:rsidR="00825636">
        <w:t>3)</w:t>
      </w:r>
      <w:r w:rsidRPr="00404150">
        <w:t xml:space="preserve"> av hela antalet styrelse</w:t>
      </w:r>
      <w:r w:rsidR="005F1A5B" w:rsidRPr="00404150">
        <w:softHyphen/>
      </w:r>
      <w:r w:rsidRPr="00404150">
        <w:t xml:space="preserve">ledamöter. </w:t>
      </w:r>
    </w:p>
    <w:p w14:paraId="5A4465CC" w14:textId="77777777" w:rsidR="00C45536" w:rsidRDefault="00C45536" w:rsidP="00091A1B"/>
    <w:p w14:paraId="0D022BCA" w14:textId="77777777" w:rsidR="00FE7523" w:rsidRPr="00404150" w:rsidRDefault="00AC653B" w:rsidP="00091A1B">
      <w:r w:rsidRPr="00404150">
        <w:t xml:space="preserve">Suppleanter tjänstgör i den ordning som ordförande bestämmer om inte annat bestämts av föreningsstämma eller framgår av </w:t>
      </w:r>
      <w:r w:rsidR="00191DC6" w:rsidRPr="00404150">
        <w:t xml:space="preserve">styrelsens </w:t>
      </w:r>
      <w:r w:rsidR="00A856B2" w:rsidRPr="00404150">
        <w:t xml:space="preserve">arbetsordning. </w:t>
      </w:r>
    </w:p>
    <w:p w14:paraId="27568E58" w14:textId="77777777" w:rsidR="00AC653B" w:rsidRPr="00404150" w:rsidRDefault="00AC653B" w:rsidP="00091A1B">
      <w:pPr>
        <w:pStyle w:val="Paragrafrubrik"/>
      </w:pPr>
      <w:bookmarkStart w:id="61" w:name="_Toc502227621"/>
      <w:r w:rsidRPr="00404150">
        <w:t>Beslut i vissa frågor</w:t>
      </w:r>
      <w:bookmarkEnd w:id="61"/>
    </w:p>
    <w:p w14:paraId="3E9F9505" w14:textId="77777777" w:rsidR="00AC653B" w:rsidRPr="00404150" w:rsidRDefault="00AC653B" w:rsidP="00091A1B">
      <w:r w:rsidRPr="00404150">
        <w:t xml:space="preserve">Beslut som innebär väsentlig förändring av föreningens hus eller mark </w:t>
      </w:r>
      <w:r w:rsidR="004C33FE" w:rsidRPr="00404150">
        <w:t>ska</w:t>
      </w:r>
      <w:r w:rsidR="000B186A" w:rsidRPr="00404150">
        <w:t xml:space="preserve"> </w:t>
      </w:r>
      <w:r w:rsidRPr="00404150">
        <w:t xml:space="preserve">alltid fattas av föreningsstämma. Om ett beslut avseende om- eller tillbyggnad innebär att medlems lägenhet förändras </w:t>
      </w:r>
      <w:r w:rsidR="004C33FE" w:rsidRPr="00404150">
        <w:t>ska</w:t>
      </w:r>
      <w:r w:rsidR="000B186A" w:rsidRPr="00404150">
        <w:t xml:space="preserve"> </w:t>
      </w:r>
      <w:r w:rsidRPr="00404150">
        <w:t>medlemmens sam</w:t>
      </w:r>
      <w:r w:rsidR="005F1A5B" w:rsidRPr="00404150">
        <w:softHyphen/>
      </w:r>
      <w:r w:rsidRPr="00404150">
        <w:t>tycke inhämtas. Om bostadsrättshavaren inte ger sitt sam</w:t>
      </w:r>
      <w:r w:rsidR="005F1A5B" w:rsidRPr="00404150">
        <w:softHyphen/>
      </w:r>
      <w:r w:rsidRPr="00404150">
        <w:t xml:space="preserve">tycke till ändringen, blir beslutet ändå giltigt om minst två tredjedelar av de röstande på stämman har </w:t>
      </w:r>
      <w:r w:rsidR="00016719" w:rsidRPr="00404150">
        <w:t>röstat för</w:t>
      </w:r>
      <w:r w:rsidRPr="00404150">
        <w:t xml:space="preserve"> beslutet och det dessutom har godkänts av hyres</w:t>
      </w:r>
      <w:r w:rsidR="005F1A5B" w:rsidRPr="00404150">
        <w:softHyphen/>
      </w:r>
      <w:r w:rsidRPr="00404150">
        <w:t>nämnden.</w:t>
      </w:r>
    </w:p>
    <w:p w14:paraId="0B24AC7F" w14:textId="77777777" w:rsidR="00AC653B" w:rsidRPr="00404150" w:rsidRDefault="00AC653B" w:rsidP="00091A1B">
      <w:pPr>
        <w:pStyle w:val="Paragrafrubrik"/>
      </w:pPr>
      <w:bookmarkStart w:id="62" w:name="_Toc502227622"/>
      <w:r w:rsidRPr="00404150">
        <w:t>Firmateckning</w:t>
      </w:r>
      <w:bookmarkEnd w:id="62"/>
    </w:p>
    <w:p w14:paraId="18FA4926" w14:textId="77777777" w:rsidR="00AC653B" w:rsidRPr="00404150" w:rsidRDefault="00AC653B" w:rsidP="00091A1B">
      <w:r w:rsidRPr="00404150">
        <w:t>Föreningens firma tecknas</w:t>
      </w:r>
      <w:r w:rsidR="00680A9F" w:rsidRPr="00404150">
        <w:t xml:space="preserve"> – </w:t>
      </w:r>
      <w:r w:rsidRPr="00404150">
        <w:t>förutom av styrelsen</w:t>
      </w:r>
      <w:r w:rsidR="00680A9F" w:rsidRPr="00404150">
        <w:t xml:space="preserve"> – </w:t>
      </w:r>
      <w:r w:rsidRPr="00404150">
        <w:t>av minst två</w:t>
      </w:r>
      <w:r w:rsidR="00C3539D" w:rsidRPr="00404150">
        <w:t xml:space="preserve"> (2)</w:t>
      </w:r>
      <w:r w:rsidRPr="00404150">
        <w:t xml:space="preserve"> ledamöter tillsammans. </w:t>
      </w:r>
    </w:p>
    <w:p w14:paraId="54D4F572" w14:textId="77777777" w:rsidR="00FE7523" w:rsidRPr="00404150" w:rsidRDefault="00FE7523" w:rsidP="00091A1B">
      <w:pPr>
        <w:pStyle w:val="Paragrafrubrik"/>
      </w:pPr>
      <w:bookmarkStart w:id="63" w:name="_Toc502227623"/>
      <w:r w:rsidRPr="00404150">
        <w:t>Jäv</w:t>
      </w:r>
      <w:bookmarkEnd w:id="63"/>
    </w:p>
    <w:p w14:paraId="08D8EA90" w14:textId="77777777" w:rsidR="00FE7523" w:rsidRPr="00404150" w:rsidRDefault="008438CE" w:rsidP="00091A1B">
      <w:r w:rsidRPr="00404150">
        <w:t>Styrelseledamot</w:t>
      </w:r>
      <w:r w:rsidR="00627A61">
        <w:t xml:space="preserve"> </w:t>
      </w:r>
      <w:r w:rsidR="00FE7523" w:rsidRPr="00404150">
        <w:t xml:space="preserve">i </w:t>
      </w:r>
      <w:r w:rsidRPr="00404150">
        <w:t>föreningen</w:t>
      </w:r>
      <w:r w:rsidR="00FE7523" w:rsidRPr="00404150">
        <w:t xml:space="preserve"> </w:t>
      </w:r>
      <w:r w:rsidRPr="00404150">
        <w:t>får inte</w:t>
      </w:r>
      <w:r w:rsidR="00FE7523" w:rsidRPr="00404150">
        <w:t xml:space="preserve"> handlägga frågor om avtal mellan föreningen och en juridisk person som </w:t>
      </w:r>
      <w:r w:rsidR="003A25BD" w:rsidRPr="00404150">
        <w:t>denne</w:t>
      </w:r>
      <w:r w:rsidR="00FE7523" w:rsidRPr="00404150">
        <w:t xml:space="preserve"> ensam eller tillsammans med någon annan får företräda. </w:t>
      </w:r>
    </w:p>
    <w:p w14:paraId="04AB491E" w14:textId="77777777" w:rsidR="00AC653B" w:rsidRPr="00404150" w:rsidRDefault="00AC653B" w:rsidP="00091A1B">
      <w:pPr>
        <w:pStyle w:val="Paragrafrubrik"/>
      </w:pPr>
      <w:bookmarkStart w:id="64" w:name="_Toc502227624"/>
      <w:r w:rsidRPr="00404150">
        <w:t>Styrelsens åligganden</w:t>
      </w:r>
      <w:bookmarkEnd w:id="64"/>
    </w:p>
    <w:p w14:paraId="3A20BD38" w14:textId="77777777" w:rsidR="00AC653B" w:rsidRPr="00404150" w:rsidRDefault="00AC653B" w:rsidP="00091A1B">
      <w:r w:rsidRPr="00404150">
        <w:t>Bland annat åligger det styrelsen:</w:t>
      </w:r>
    </w:p>
    <w:p w14:paraId="1507E576" w14:textId="77777777" w:rsidR="00AC653B" w:rsidRPr="00404150" w:rsidRDefault="00AC653B" w:rsidP="00091A1B">
      <w:pPr>
        <w:pStyle w:val="Liststycke"/>
        <w:numPr>
          <w:ilvl w:val="0"/>
          <w:numId w:val="27"/>
        </w:numPr>
        <w:jc w:val="left"/>
      </w:pPr>
      <w:r w:rsidRPr="00404150">
        <w:t>att svara för föreningens organisation och för</w:t>
      </w:r>
      <w:r w:rsidR="006E046B" w:rsidRPr="00404150">
        <w:softHyphen/>
      </w:r>
      <w:r w:rsidRPr="00404150">
        <w:t>valt</w:t>
      </w:r>
      <w:r w:rsidR="006E046B" w:rsidRPr="00404150">
        <w:softHyphen/>
      </w:r>
      <w:r w:rsidRPr="00404150">
        <w:t>ning av dess angelägenheter</w:t>
      </w:r>
    </w:p>
    <w:p w14:paraId="6AFAAAB8" w14:textId="77777777" w:rsidR="00AC653B" w:rsidRPr="00404150" w:rsidRDefault="00AC653B" w:rsidP="00091A1B">
      <w:pPr>
        <w:pStyle w:val="Liststycke"/>
        <w:numPr>
          <w:ilvl w:val="0"/>
          <w:numId w:val="27"/>
        </w:numPr>
        <w:jc w:val="left"/>
      </w:pPr>
      <w:r w:rsidRPr="00404150">
        <w:t xml:space="preserve">att avge redovisning för förvaltning av föreningens angelägenheter genom att avlämna årsredovisning som </w:t>
      </w:r>
      <w:r w:rsidR="004C33FE" w:rsidRPr="00404150">
        <w:t>ska</w:t>
      </w:r>
      <w:r w:rsidR="000B186A" w:rsidRPr="00404150">
        <w:t xml:space="preserve"> </w:t>
      </w:r>
      <w:r w:rsidRPr="00404150">
        <w:t>innehålla berättelse om verksamheten under året (förvaltningsberättelse) samt redogöra för föreningens intäkter och kostnader under året (resultaträkning) och för dess ställning vid räken</w:t>
      </w:r>
      <w:r w:rsidR="0007132E" w:rsidRPr="00404150">
        <w:softHyphen/>
      </w:r>
      <w:r w:rsidRPr="00404150">
        <w:t>skapsårets utgång (balansräkning)</w:t>
      </w:r>
    </w:p>
    <w:p w14:paraId="2D74404B" w14:textId="77777777" w:rsidR="00AC653B" w:rsidRPr="00091A1B" w:rsidRDefault="00AC653B" w:rsidP="00091A1B">
      <w:pPr>
        <w:pStyle w:val="Liststycke"/>
        <w:numPr>
          <w:ilvl w:val="0"/>
          <w:numId w:val="27"/>
        </w:numPr>
        <w:jc w:val="left"/>
        <w:rPr>
          <w:iCs/>
        </w:rPr>
      </w:pPr>
      <w:r w:rsidRPr="00404150">
        <w:t xml:space="preserve">att senast </w:t>
      </w:r>
      <w:r w:rsidR="00AC4498" w:rsidRPr="00404150">
        <w:t>sex (6) veckor</w:t>
      </w:r>
      <w:r w:rsidRPr="00404150">
        <w:t xml:space="preserve"> före ordinarie föreningsstämma till revisorerna avlämna årsredovisningen </w:t>
      </w:r>
    </w:p>
    <w:p w14:paraId="5FD342DA" w14:textId="77777777" w:rsidR="00AC653B" w:rsidRPr="00091A1B" w:rsidRDefault="00AC653B" w:rsidP="00091A1B">
      <w:pPr>
        <w:pStyle w:val="Liststycke"/>
        <w:numPr>
          <w:ilvl w:val="0"/>
          <w:numId w:val="27"/>
        </w:numPr>
        <w:jc w:val="left"/>
        <w:rPr>
          <w:iCs/>
        </w:rPr>
      </w:pPr>
      <w:r w:rsidRPr="00404150">
        <w:t xml:space="preserve">att senast </w:t>
      </w:r>
      <w:r w:rsidR="0007132E" w:rsidRPr="00404150">
        <w:t>två</w:t>
      </w:r>
      <w:r w:rsidR="00C41427" w:rsidRPr="00404150">
        <w:t xml:space="preserve"> (2)</w:t>
      </w:r>
      <w:r w:rsidR="0007132E" w:rsidRPr="00404150">
        <w:t xml:space="preserve"> veckor</w:t>
      </w:r>
      <w:r w:rsidRPr="00404150">
        <w:t xml:space="preserve"> före ordinarie förenings</w:t>
      </w:r>
      <w:r w:rsidR="0007132E" w:rsidRPr="00404150">
        <w:softHyphen/>
      </w:r>
      <w:r w:rsidRPr="00404150">
        <w:t>stämma hålla årsredovisningen och revisions</w:t>
      </w:r>
      <w:r w:rsidR="0007132E" w:rsidRPr="00404150">
        <w:softHyphen/>
      </w:r>
      <w:r w:rsidRPr="00404150">
        <w:t>berättelsen tillgänglig</w:t>
      </w:r>
      <w:r w:rsidR="006E046B" w:rsidRPr="00404150">
        <w:t xml:space="preserve"> för medlemmarna</w:t>
      </w:r>
    </w:p>
    <w:p w14:paraId="46B89B95" w14:textId="77777777" w:rsidR="00AC653B" w:rsidRPr="00091A1B" w:rsidRDefault="00AC653B" w:rsidP="00091A1B">
      <w:pPr>
        <w:pStyle w:val="Liststycke"/>
        <w:numPr>
          <w:ilvl w:val="0"/>
          <w:numId w:val="27"/>
        </w:numPr>
        <w:jc w:val="left"/>
        <w:rPr>
          <w:iCs/>
        </w:rPr>
      </w:pPr>
      <w:r w:rsidRPr="00404150">
        <w:t>att föra medlems- och lägenhetsförteckning</w:t>
      </w:r>
      <w:r w:rsidR="00CC1CF0" w:rsidRPr="00404150">
        <w:t>ar</w:t>
      </w:r>
      <w:r w:rsidRPr="00404150">
        <w:t>; föreningen har rätt att behandla i förteckningarna ingående personuppgifter på sätt som avses i personuppgiftslagen</w:t>
      </w:r>
    </w:p>
    <w:p w14:paraId="33357CAB" w14:textId="77777777" w:rsidR="00AC653B" w:rsidRPr="00404150" w:rsidRDefault="00AC653B" w:rsidP="00091A1B"/>
    <w:p w14:paraId="25FC8849" w14:textId="77777777" w:rsidR="00AC653B" w:rsidRPr="00404150" w:rsidRDefault="005035FB" w:rsidP="00091A1B">
      <w:pPr>
        <w:pStyle w:val="Paragrafrubrik"/>
      </w:pPr>
      <w:bookmarkStart w:id="65" w:name="_Toc502227625"/>
      <w:r w:rsidRPr="00404150">
        <w:t>Medlems</w:t>
      </w:r>
      <w:r w:rsidR="00652CF6">
        <w:t>-</w:t>
      </w:r>
      <w:r w:rsidRPr="00404150">
        <w:t xml:space="preserve"> och</w:t>
      </w:r>
      <w:r w:rsidR="00AC653B" w:rsidRPr="00404150">
        <w:t xml:space="preserve"> lägenhetsförteckning</w:t>
      </w:r>
      <w:bookmarkEnd w:id="65"/>
    </w:p>
    <w:p w14:paraId="64051C07" w14:textId="77777777" w:rsidR="0095773D" w:rsidRPr="00404150" w:rsidRDefault="005035FB" w:rsidP="00091A1B">
      <w:r w:rsidRPr="00404150">
        <w:t xml:space="preserve">Föreningen </w:t>
      </w:r>
      <w:r w:rsidR="004C33FE" w:rsidRPr="00404150">
        <w:t>ska</w:t>
      </w:r>
      <w:r w:rsidRPr="00404150">
        <w:t xml:space="preserve"> </w:t>
      </w:r>
      <w:r w:rsidR="00B61ACE" w:rsidRPr="00404150">
        <w:t>föra</w:t>
      </w:r>
      <w:r w:rsidRPr="00404150">
        <w:t xml:space="preserve"> fört</w:t>
      </w:r>
      <w:r w:rsidR="002013F9">
        <w:t>eckning över bostads</w:t>
      </w:r>
      <w:r w:rsidR="002013F9">
        <w:softHyphen/>
        <w:t>rätts</w:t>
      </w:r>
      <w:r w:rsidR="002013F9">
        <w:softHyphen/>
        <w:t>före</w:t>
      </w:r>
      <w:r w:rsidRPr="00404150">
        <w:t>ningens medlemmar (medlems</w:t>
      </w:r>
      <w:r w:rsidRPr="00404150">
        <w:softHyphen/>
        <w:t>för</w:t>
      </w:r>
      <w:r w:rsidRPr="00404150">
        <w:softHyphen/>
        <w:t>teck</w:t>
      </w:r>
      <w:r w:rsidRPr="00404150">
        <w:softHyphen/>
        <w:t>ning) samt förteckning över de lägenheter som är upplåtna med bostadsrätt (lägenhetsförteckning).</w:t>
      </w:r>
    </w:p>
    <w:p w14:paraId="33112BA2" w14:textId="77777777" w:rsidR="0095773D" w:rsidRPr="00404150" w:rsidRDefault="0095773D" w:rsidP="00091A1B"/>
    <w:p w14:paraId="34C3BFB1" w14:textId="77777777" w:rsidR="005035FB" w:rsidRPr="00404150" w:rsidRDefault="00F855A3" w:rsidP="00091A1B">
      <w:r w:rsidRPr="00404150">
        <w:t>Medlems</w:t>
      </w:r>
      <w:r w:rsidRPr="00404150">
        <w:softHyphen/>
        <w:t>för</w:t>
      </w:r>
      <w:r w:rsidRPr="00404150">
        <w:softHyphen/>
        <w:t xml:space="preserve">teckningen </w:t>
      </w:r>
      <w:r w:rsidR="004C33FE" w:rsidRPr="00404150">
        <w:t>ska</w:t>
      </w:r>
      <w:r w:rsidRPr="00404150">
        <w:t xml:space="preserve"> innehålla </w:t>
      </w:r>
    </w:p>
    <w:p w14:paraId="549DBAF9" w14:textId="77777777" w:rsidR="00BF74B4" w:rsidRPr="00404150" w:rsidRDefault="00BF74B4" w:rsidP="00D956C0">
      <w:pPr>
        <w:pStyle w:val="Liststycke"/>
        <w:numPr>
          <w:ilvl w:val="0"/>
          <w:numId w:val="28"/>
        </w:numPr>
        <w:jc w:val="left"/>
      </w:pPr>
      <w:r w:rsidRPr="00404150">
        <w:t>varje medlems namn och postadress,</w:t>
      </w:r>
    </w:p>
    <w:p w14:paraId="421ABBD9" w14:textId="77777777" w:rsidR="00BF74B4" w:rsidRPr="00404150" w:rsidRDefault="00805C7C" w:rsidP="00D956C0">
      <w:pPr>
        <w:pStyle w:val="Liststycke"/>
        <w:numPr>
          <w:ilvl w:val="0"/>
          <w:numId w:val="28"/>
        </w:numPr>
        <w:jc w:val="left"/>
      </w:pPr>
      <w:r w:rsidRPr="00404150">
        <w:t>datum</w:t>
      </w:r>
      <w:r w:rsidR="00BF74B4" w:rsidRPr="00404150">
        <w:t xml:space="preserve"> för medlemmens inträde i föreningen,</w:t>
      </w:r>
      <w:r w:rsidR="006D5E90" w:rsidRPr="00404150">
        <w:t xml:space="preserve"> om detta datum </w:t>
      </w:r>
      <w:r w:rsidR="00C3539D" w:rsidRPr="00404150">
        <w:t>ä</w:t>
      </w:r>
      <w:r w:rsidR="006D5E90" w:rsidRPr="00404150">
        <w:t>r senare än den 30 juni 2016</w:t>
      </w:r>
    </w:p>
    <w:p w14:paraId="16A5420F" w14:textId="77777777" w:rsidR="00BF74B4" w:rsidRPr="00404150" w:rsidRDefault="00BF74B4" w:rsidP="00D956C0">
      <w:pPr>
        <w:pStyle w:val="Liststycke"/>
        <w:numPr>
          <w:ilvl w:val="0"/>
          <w:numId w:val="28"/>
        </w:numPr>
        <w:jc w:val="left"/>
      </w:pPr>
      <w:r w:rsidRPr="00404150">
        <w:t>den bostadsrätt som medlemmen innehar.</w:t>
      </w:r>
    </w:p>
    <w:p w14:paraId="5CE40533" w14:textId="77777777" w:rsidR="00BF74B4" w:rsidRPr="00404150" w:rsidRDefault="00BF74B4" w:rsidP="00091A1B"/>
    <w:p w14:paraId="32A867DE" w14:textId="77777777" w:rsidR="0095773D" w:rsidRPr="00404150" w:rsidRDefault="0095773D" w:rsidP="00091A1B">
      <w:r w:rsidRPr="00404150">
        <w:t>Lägenhets</w:t>
      </w:r>
      <w:r w:rsidRPr="00404150">
        <w:softHyphen/>
        <w:t>för</w:t>
      </w:r>
      <w:r w:rsidRPr="00404150">
        <w:softHyphen/>
        <w:t xml:space="preserve">teckningen </w:t>
      </w:r>
      <w:r w:rsidR="004C33FE" w:rsidRPr="00404150">
        <w:t>ska</w:t>
      </w:r>
      <w:r w:rsidRPr="00404150">
        <w:t xml:space="preserve"> inne</w:t>
      </w:r>
      <w:r w:rsidR="00C02EAF" w:rsidRPr="00404150">
        <w:softHyphen/>
      </w:r>
      <w:r w:rsidRPr="00404150">
        <w:t xml:space="preserve">hålla </w:t>
      </w:r>
    </w:p>
    <w:p w14:paraId="01A59089" w14:textId="77777777" w:rsidR="0095773D" w:rsidRPr="00404150" w:rsidRDefault="00C02EAF" w:rsidP="00D956C0">
      <w:pPr>
        <w:pStyle w:val="Liststycke"/>
        <w:numPr>
          <w:ilvl w:val="0"/>
          <w:numId w:val="29"/>
        </w:numPr>
        <w:jc w:val="left"/>
      </w:pPr>
      <w:r w:rsidRPr="00404150">
        <w:t>varje lägenhet</w:t>
      </w:r>
      <w:r w:rsidR="0095773D" w:rsidRPr="00404150">
        <w:t>s beteckning, belägenhet, rumsantal och övriga utrymmen,</w:t>
      </w:r>
    </w:p>
    <w:p w14:paraId="47A685ED" w14:textId="77777777" w:rsidR="0095773D" w:rsidRPr="00404150" w:rsidRDefault="00460AD9" w:rsidP="00D956C0">
      <w:pPr>
        <w:pStyle w:val="Liststycke"/>
        <w:numPr>
          <w:ilvl w:val="0"/>
          <w:numId w:val="29"/>
        </w:numPr>
        <w:jc w:val="left"/>
      </w:pPr>
      <w:r w:rsidRPr="00404150">
        <w:t>datum</w:t>
      </w:r>
      <w:r w:rsidR="00C02EAF" w:rsidRPr="00404150">
        <w:t xml:space="preserve"> för Bolagsverkets registrering av den ekono</w:t>
      </w:r>
      <w:r w:rsidR="00C02EAF" w:rsidRPr="00404150">
        <w:softHyphen/>
        <w:t>miska plan som ligger till grund för upp</w:t>
      </w:r>
      <w:r w:rsidR="00C02EAF" w:rsidRPr="00404150">
        <w:softHyphen/>
        <w:t>låtelse</w:t>
      </w:r>
      <w:r w:rsidRPr="00404150">
        <w:t>rna</w:t>
      </w:r>
      <w:r w:rsidR="0095773D" w:rsidRPr="00404150">
        <w:t>,</w:t>
      </w:r>
    </w:p>
    <w:p w14:paraId="5A6CAABE" w14:textId="77777777" w:rsidR="00C02EAF" w:rsidRPr="00404150" w:rsidRDefault="00C02EAF" w:rsidP="00D956C0">
      <w:pPr>
        <w:pStyle w:val="Liststycke"/>
        <w:numPr>
          <w:ilvl w:val="0"/>
          <w:numId w:val="29"/>
        </w:numPr>
        <w:jc w:val="left"/>
      </w:pPr>
      <w:r w:rsidRPr="00404150">
        <w:t>respektive bostadsrättshavares namn,</w:t>
      </w:r>
    </w:p>
    <w:p w14:paraId="15DF1192" w14:textId="77777777" w:rsidR="0095773D" w:rsidRPr="00404150" w:rsidRDefault="00C02EAF" w:rsidP="00D956C0">
      <w:pPr>
        <w:pStyle w:val="Liststycke"/>
        <w:numPr>
          <w:ilvl w:val="0"/>
          <w:numId w:val="29"/>
        </w:numPr>
        <w:jc w:val="left"/>
      </w:pPr>
      <w:r w:rsidRPr="00404150">
        <w:t xml:space="preserve">insatsen för </w:t>
      </w:r>
      <w:r w:rsidR="00460AD9" w:rsidRPr="00404150">
        <w:t>respektive</w:t>
      </w:r>
      <w:r w:rsidRPr="00404150">
        <w:t xml:space="preserve"> </w:t>
      </w:r>
      <w:r w:rsidR="00460AD9" w:rsidRPr="00404150">
        <w:t>bostadsrätt</w:t>
      </w:r>
      <w:r w:rsidR="0095773D" w:rsidRPr="00404150">
        <w:t>.</w:t>
      </w:r>
    </w:p>
    <w:p w14:paraId="29B1B9A6" w14:textId="77777777" w:rsidR="0095773D" w:rsidRPr="00404150" w:rsidRDefault="0095773D" w:rsidP="00091A1B"/>
    <w:p w14:paraId="222BE435" w14:textId="77777777" w:rsidR="00AC653B" w:rsidRPr="00404150" w:rsidRDefault="00F855A3" w:rsidP="00091A1B">
      <w:r w:rsidRPr="00404150">
        <w:t xml:space="preserve">Medlemsförteckningen </w:t>
      </w:r>
      <w:r w:rsidR="004C33FE" w:rsidRPr="00404150">
        <w:t>ska</w:t>
      </w:r>
      <w:r w:rsidRPr="00404150">
        <w:t xml:space="preserve"> hållas tillgänglig hos före</w:t>
      </w:r>
      <w:r w:rsidR="00894C3C" w:rsidRPr="00404150">
        <w:softHyphen/>
      </w:r>
      <w:r w:rsidRPr="00404150">
        <w:t>ningen för var och en som vill ta del av den. Om för</w:t>
      </w:r>
      <w:r w:rsidR="00894C3C" w:rsidRPr="00404150">
        <w:softHyphen/>
      </w:r>
      <w:r w:rsidRPr="00404150">
        <w:t>teck</w:t>
      </w:r>
      <w:r w:rsidR="00894C3C" w:rsidRPr="00404150">
        <w:softHyphen/>
      </w:r>
      <w:r w:rsidRPr="00404150">
        <w:t xml:space="preserve">ningen förs med automatiserad behandling, </w:t>
      </w:r>
      <w:r w:rsidR="004C33FE" w:rsidRPr="00404150">
        <w:t>ska</w:t>
      </w:r>
      <w:r w:rsidRPr="00404150">
        <w:t xml:space="preserve"> före</w:t>
      </w:r>
      <w:r w:rsidR="00894C3C" w:rsidRPr="00404150">
        <w:softHyphen/>
      </w:r>
      <w:r w:rsidRPr="00404150">
        <w:t>ningen ge var och en som begär det tillfälle att hos före</w:t>
      </w:r>
      <w:r w:rsidR="00894C3C" w:rsidRPr="00404150">
        <w:softHyphen/>
      </w:r>
      <w:r w:rsidRPr="00404150">
        <w:t>ningen ta del av en aktuell utskrift eller annan aktuell fram</w:t>
      </w:r>
      <w:r w:rsidR="00894C3C" w:rsidRPr="00404150">
        <w:softHyphen/>
      </w:r>
      <w:r w:rsidRPr="00404150">
        <w:t xml:space="preserve">ställning av förteckningen. </w:t>
      </w:r>
      <w:r w:rsidR="00AC653B" w:rsidRPr="00404150">
        <w:t>Bostadsrätts</w:t>
      </w:r>
      <w:r w:rsidRPr="00404150">
        <w:softHyphen/>
      </w:r>
      <w:r w:rsidR="00AC653B" w:rsidRPr="00404150">
        <w:t>havare har rätt att på begäran få utdrag ur lägenhets</w:t>
      </w:r>
      <w:r w:rsidRPr="00404150">
        <w:softHyphen/>
      </w:r>
      <w:r w:rsidR="00AC653B" w:rsidRPr="00404150">
        <w:t>förteckningen avseende sin bostadsrätt.</w:t>
      </w:r>
    </w:p>
    <w:p w14:paraId="08DE8300" w14:textId="77777777" w:rsidR="00AC653B" w:rsidRPr="00404150" w:rsidRDefault="00AC653B" w:rsidP="00091A1B">
      <w:pPr>
        <w:pStyle w:val="Paragrafrubrik"/>
      </w:pPr>
      <w:bookmarkStart w:id="66" w:name="_Toc502227626"/>
      <w:r w:rsidRPr="00404150">
        <w:t>Räkenskapsår</w:t>
      </w:r>
      <w:bookmarkEnd w:id="66"/>
    </w:p>
    <w:p w14:paraId="5B543DE3" w14:textId="77777777" w:rsidR="00AC653B" w:rsidRPr="00404150" w:rsidRDefault="00AC653B" w:rsidP="00091A1B">
      <w:pPr>
        <w:rPr>
          <w:iCs/>
        </w:rPr>
      </w:pPr>
      <w:r w:rsidRPr="00404150">
        <w:t xml:space="preserve">Föreningens räkenskapsår är kalenderår. </w:t>
      </w:r>
    </w:p>
    <w:p w14:paraId="49D711B8" w14:textId="77777777" w:rsidR="00AC653B" w:rsidRPr="00404150" w:rsidRDefault="00AC653B" w:rsidP="00091A1B">
      <w:pPr>
        <w:pStyle w:val="Paragrafrubrik"/>
      </w:pPr>
      <w:bookmarkStart w:id="67" w:name="_Toc502227627"/>
      <w:r w:rsidRPr="00404150">
        <w:lastRenderedPageBreak/>
        <w:t>Revisor</w:t>
      </w:r>
      <w:bookmarkEnd w:id="67"/>
    </w:p>
    <w:p w14:paraId="5ACF9B08" w14:textId="77777777" w:rsidR="00AC653B" w:rsidRPr="00404150" w:rsidRDefault="00AC653B" w:rsidP="00091A1B">
      <w:r w:rsidRPr="00404150">
        <w:t xml:space="preserve">Föreningsstämma </w:t>
      </w:r>
      <w:r w:rsidR="004C33FE" w:rsidRPr="00404150">
        <w:t>ska</w:t>
      </w:r>
      <w:r w:rsidR="000B186A" w:rsidRPr="00404150">
        <w:t xml:space="preserve"> </w:t>
      </w:r>
      <w:r w:rsidRPr="00404150">
        <w:t>välja minst en</w:t>
      </w:r>
      <w:r w:rsidR="00CB6C23" w:rsidRPr="00404150">
        <w:t xml:space="preserve"> (1) </w:t>
      </w:r>
      <w:r w:rsidRPr="00404150">
        <w:t xml:space="preserve"> och högst </w:t>
      </w:r>
      <w:r w:rsidR="00C22982">
        <w:t xml:space="preserve">tre </w:t>
      </w:r>
      <w:r w:rsidR="00CB6C23" w:rsidRPr="00404150">
        <w:t>(</w:t>
      </w:r>
      <w:r w:rsidR="00C22982">
        <w:t>3</w:t>
      </w:r>
      <w:r w:rsidR="00CB6C23" w:rsidRPr="00404150">
        <w:t xml:space="preserve">) </w:t>
      </w:r>
      <w:r w:rsidRPr="00404150">
        <w:t xml:space="preserve">revisorer med högst </w:t>
      </w:r>
      <w:r w:rsidR="00C22982">
        <w:t xml:space="preserve">tre (3) </w:t>
      </w:r>
      <w:r w:rsidRPr="00404150">
        <w:t xml:space="preserve">suppleanter. </w:t>
      </w:r>
      <w:r w:rsidR="00B175BE" w:rsidRPr="00404150">
        <w:t>Till revisor kan även utses ett registrerat revisions</w:t>
      </w:r>
      <w:r w:rsidR="00B175BE" w:rsidRPr="00404150">
        <w:softHyphen/>
        <w:t xml:space="preserve">bolag och i så fall behöver ingen suppleant utses. </w:t>
      </w:r>
      <w:r w:rsidRPr="00404150">
        <w:t>Revisorer och revisors</w:t>
      </w:r>
      <w:r w:rsidR="0007132E" w:rsidRPr="00404150">
        <w:softHyphen/>
      </w:r>
      <w:r w:rsidRPr="00404150">
        <w:t>suppleanter väljs för tiden från ordinarie före</w:t>
      </w:r>
      <w:r w:rsidR="0007132E" w:rsidRPr="00404150">
        <w:softHyphen/>
      </w:r>
      <w:r w:rsidRPr="00404150">
        <w:t>nings</w:t>
      </w:r>
      <w:r w:rsidR="0007132E" w:rsidRPr="00404150">
        <w:softHyphen/>
      </w:r>
      <w:r w:rsidRPr="00404150">
        <w:t>stämma fram till och med nästa ordinarie före</w:t>
      </w:r>
      <w:r w:rsidR="0007132E" w:rsidRPr="00404150">
        <w:softHyphen/>
      </w:r>
      <w:r w:rsidRPr="00404150">
        <w:t>nings</w:t>
      </w:r>
      <w:r w:rsidR="0007132E" w:rsidRPr="00404150">
        <w:softHyphen/>
      </w:r>
      <w:r w:rsidRPr="00404150">
        <w:t>stämma. Revisorer behöver inte vara medlem</w:t>
      </w:r>
      <w:r w:rsidR="0007132E" w:rsidRPr="00404150">
        <w:softHyphen/>
      </w:r>
      <w:r w:rsidRPr="00404150">
        <w:t>mar i före</w:t>
      </w:r>
      <w:r w:rsidR="00B175BE" w:rsidRPr="00404150">
        <w:softHyphen/>
      </w:r>
      <w:r w:rsidRPr="00404150">
        <w:t>ningen och behöver inte heller vara auktori</w:t>
      </w:r>
      <w:r w:rsidR="0007132E" w:rsidRPr="00404150">
        <w:softHyphen/>
      </w:r>
      <w:r w:rsidRPr="00404150">
        <w:t>serade eller god</w:t>
      </w:r>
      <w:r w:rsidR="00B175BE" w:rsidRPr="00404150">
        <w:softHyphen/>
      </w:r>
      <w:r w:rsidRPr="00404150">
        <w:t>kända.</w:t>
      </w:r>
    </w:p>
    <w:p w14:paraId="697B5DEA" w14:textId="77777777" w:rsidR="00AC653B" w:rsidRPr="00404150" w:rsidRDefault="00AC653B" w:rsidP="00091A1B">
      <w:pPr>
        <w:pStyle w:val="Paragrafrubrik"/>
      </w:pPr>
      <w:bookmarkStart w:id="68" w:name="_Toc502227628"/>
      <w:r w:rsidRPr="00404150">
        <w:t>Revisionsberättelse</w:t>
      </w:r>
      <w:bookmarkEnd w:id="68"/>
    </w:p>
    <w:p w14:paraId="3CCEDC4F" w14:textId="77777777" w:rsidR="00AC653B" w:rsidRDefault="00AC653B" w:rsidP="00091A1B">
      <w:r w:rsidRPr="00404150">
        <w:t xml:space="preserve">Revisorerna </w:t>
      </w:r>
      <w:r w:rsidR="004C33FE" w:rsidRPr="00404150">
        <w:t>ska</w:t>
      </w:r>
      <w:r w:rsidR="000B186A" w:rsidRPr="00404150">
        <w:t xml:space="preserve"> </w:t>
      </w:r>
      <w:r w:rsidRPr="00404150">
        <w:t>avge revisionsberättelse till styrelsen senast t</w:t>
      </w:r>
      <w:r w:rsidR="0007132E" w:rsidRPr="00404150">
        <w:t>re</w:t>
      </w:r>
      <w:r w:rsidRPr="00404150">
        <w:t xml:space="preserve"> </w:t>
      </w:r>
      <w:r w:rsidR="003B0EDF" w:rsidRPr="00404150">
        <w:t xml:space="preserve">(3) </w:t>
      </w:r>
      <w:r w:rsidRPr="00404150">
        <w:t>veckor före föreningsstämman.</w:t>
      </w:r>
    </w:p>
    <w:p w14:paraId="66E697AA" w14:textId="77777777" w:rsidR="0047663F" w:rsidRDefault="0047663F" w:rsidP="00091A1B"/>
    <w:p w14:paraId="37555436" w14:textId="77777777" w:rsidR="00BB0338" w:rsidRPr="00404150" w:rsidRDefault="00BB0338" w:rsidP="00091A1B"/>
    <w:p w14:paraId="5F8C7455" w14:textId="77777777" w:rsidR="00AC653B" w:rsidRPr="00404150" w:rsidRDefault="00AC653B" w:rsidP="00091A1B">
      <w:pPr>
        <w:pStyle w:val="Rubrik3"/>
      </w:pPr>
      <w:bookmarkStart w:id="69" w:name="_Toc502227629"/>
      <w:r w:rsidRPr="00404150">
        <w:t>BOSTADSRÄTTSHAVARENS RÄTTIGHETER OCH SKYLDIGHETER</w:t>
      </w:r>
      <w:bookmarkEnd w:id="69"/>
    </w:p>
    <w:p w14:paraId="2A57BD1E" w14:textId="77777777" w:rsidR="00AC653B" w:rsidRPr="00404150" w:rsidRDefault="00AC653B" w:rsidP="00091A1B">
      <w:pPr>
        <w:pStyle w:val="Paragrafrubrik"/>
      </w:pPr>
      <w:bookmarkStart w:id="70" w:name="_Toc502227630"/>
      <w:r w:rsidRPr="00404150">
        <w:t>Bostadsrättshavarens ansvar</w:t>
      </w:r>
      <w:bookmarkEnd w:id="70"/>
    </w:p>
    <w:p w14:paraId="02FEF262" w14:textId="77777777" w:rsidR="00AC653B" w:rsidRPr="00404150" w:rsidRDefault="00AC653B" w:rsidP="00091A1B">
      <w:r w:rsidRPr="00404150">
        <w:t xml:space="preserve">Bostadsrättshavaren </w:t>
      </w:r>
      <w:r w:rsidR="004C33FE" w:rsidRPr="00404150">
        <w:t>ska</w:t>
      </w:r>
      <w:r w:rsidR="000B186A" w:rsidRPr="00404150">
        <w:t xml:space="preserve"> </w:t>
      </w:r>
      <w:r w:rsidRPr="00404150">
        <w:t xml:space="preserve">på egen bekostnad hålla det inre av lägenheten i gott skick. Detta gäller även mark, förråd, garage och andra lägenhetskomplement som kan ingå i upplåtelsen. </w:t>
      </w:r>
    </w:p>
    <w:p w14:paraId="09A53BD9" w14:textId="77777777" w:rsidR="00AC653B" w:rsidRPr="00404150" w:rsidRDefault="00AC653B" w:rsidP="00091A1B"/>
    <w:p w14:paraId="22F5A7B0" w14:textId="77777777" w:rsidR="00AC653B" w:rsidRPr="00404150" w:rsidRDefault="00AC653B" w:rsidP="00091A1B">
      <w:r w:rsidRPr="00404150">
        <w:t>Bostadsrättshavaren svarar sålunda för underhåll och reparationer av bland annat:</w:t>
      </w:r>
    </w:p>
    <w:p w14:paraId="452EC9B8" w14:textId="77777777" w:rsidR="00AC653B" w:rsidRPr="00404150" w:rsidRDefault="00AC653B" w:rsidP="00D956C0">
      <w:pPr>
        <w:pStyle w:val="Liststycke"/>
        <w:numPr>
          <w:ilvl w:val="0"/>
          <w:numId w:val="30"/>
        </w:numPr>
        <w:jc w:val="left"/>
      </w:pPr>
      <w:r w:rsidRPr="00404150">
        <w:t>ytbeläggning på rummens alla väggar, golv och tak jämte underliggande ytbehandling, som krävs för att anbringa</w:t>
      </w:r>
      <w:r w:rsidR="005B2C7E" w:rsidRPr="00404150">
        <w:t xml:space="preserve"> ytbeläggningen på ett fack</w:t>
      </w:r>
      <w:r w:rsidRPr="00404150">
        <w:t>mässigt sätt</w:t>
      </w:r>
    </w:p>
    <w:p w14:paraId="2EFD6AAE" w14:textId="77777777" w:rsidR="00AC653B" w:rsidRPr="00404150" w:rsidRDefault="00AC653B" w:rsidP="00D956C0">
      <w:pPr>
        <w:pStyle w:val="Liststycke"/>
        <w:numPr>
          <w:ilvl w:val="0"/>
          <w:numId w:val="30"/>
        </w:numPr>
        <w:jc w:val="left"/>
      </w:pPr>
      <w:r w:rsidRPr="00404150">
        <w:t>icke bärande innerväggar</w:t>
      </w:r>
    </w:p>
    <w:p w14:paraId="4AF25460" w14:textId="77777777" w:rsidR="00AC653B" w:rsidRPr="00404150" w:rsidRDefault="00AC653B" w:rsidP="00D956C0">
      <w:pPr>
        <w:pStyle w:val="Liststycke"/>
        <w:numPr>
          <w:ilvl w:val="0"/>
          <w:numId w:val="30"/>
        </w:numPr>
        <w:jc w:val="left"/>
      </w:pPr>
      <w:r w:rsidRPr="00404150">
        <w:t>till fönster hörande vädringsfilter och tätningslister samt all målning förutom utvändig målning och kittning av fönster</w:t>
      </w:r>
    </w:p>
    <w:p w14:paraId="4D9BC56F" w14:textId="77777777" w:rsidR="00AC653B" w:rsidRPr="00404150" w:rsidRDefault="00AC653B" w:rsidP="00D956C0">
      <w:pPr>
        <w:pStyle w:val="Liststycke"/>
        <w:numPr>
          <w:ilvl w:val="0"/>
          <w:numId w:val="30"/>
        </w:numPr>
        <w:jc w:val="left"/>
      </w:pPr>
      <w:r w:rsidRPr="00404150">
        <w:t>till ytterdörr hörande lås inklusive nycklar; all målning med undantag för målning av ytterdörrens utsida; motsvarande gäller för balkong- eller altan</w:t>
      </w:r>
      <w:r w:rsidR="00177EBB" w:rsidRPr="00404150">
        <w:softHyphen/>
      </w:r>
      <w:r w:rsidRPr="00404150">
        <w:t>dörr</w:t>
      </w:r>
    </w:p>
    <w:p w14:paraId="6BF21601" w14:textId="77777777" w:rsidR="00AC653B" w:rsidRPr="00404150" w:rsidRDefault="00AC653B" w:rsidP="00D956C0">
      <w:pPr>
        <w:pStyle w:val="Liststycke"/>
        <w:numPr>
          <w:ilvl w:val="0"/>
          <w:numId w:val="30"/>
        </w:numPr>
        <w:jc w:val="left"/>
      </w:pPr>
      <w:r w:rsidRPr="00404150">
        <w:t>innerdörrar och säkerhetsgrindar</w:t>
      </w:r>
    </w:p>
    <w:p w14:paraId="414306AB" w14:textId="77777777" w:rsidR="00AC653B" w:rsidRPr="00404150" w:rsidRDefault="00AC653B" w:rsidP="00D956C0">
      <w:pPr>
        <w:pStyle w:val="Liststycke"/>
        <w:numPr>
          <w:ilvl w:val="0"/>
          <w:numId w:val="30"/>
        </w:numPr>
        <w:jc w:val="left"/>
      </w:pPr>
      <w:r w:rsidRPr="00404150">
        <w:t>lister, foder och stuckaturer</w:t>
      </w:r>
    </w:p>
    <w:p w14:paraId="4363B3F3" w14:textId="77777777" w:rsidR="00AC653B" w:rsidRPr="00404150" w:rsidRDefault="00AC653B" w:rsidP="00D956C0">
      <w:pPr>
        <w:pStyle w:val="Liststycke"/>
        <w:numPr>
          <w:ilvl w:val="0"/>
          <w:numId w:val="30"/>
        </w:numPr>
        <w:jc w:val="left"/>
      </w:pPr>
      <w:r w:rsidRPr="00404150">
        <w:t>elradiatorer; i fråga om vattenfyllda radiatorer svarar bostadsrättshavaren endast för målning</w:t>
      </w:r>
    </w:p>
    <w:p w14:paraId="62FB4558" w14:textId="77777777" w:rsidR="00AC653B" w:rsidRPr="00404150" w:rsidRDefault="00AC653B" w:rsidP="00D956C0">
      <w:pPr>
        <w:pStyle w:val="Liststycke"/>
        <w:numPr>
          <w:ilvl w:val="0"/>
          <w:numId w:val="30"/>
        </w:numPr>
        <w:jc w:val="left"/>
      </w:pPr>
      <w:r w:rsidRPr="00404150">
        <w:t>golvvärme, som bostadsrättshavaren försett lägen</w:t>
      </w:r>
      <w:r w:rsidR="00177EBB" w:rsidRPr="00404150">
        <w:softHyphen/>
      </w:r>
      <w:r w:rsidRPr="00404150">
        <w:t>heten med</w:t>
      </w:r>
    </w:p>
    <w:p w14:paraId="5CA03987" w14:textId="77777777" w:rsidR="00AC653B" w:rsidRPr="002B6E5F" w:rsidRDefault="00AC653B" w:rsidP="00D956C0">
      <w:pPr>
        <w:pStyle w:val="Liststycke"/>
        <w:numPr>
          <w:ilvl w:val="0"/>
          <w:numId w:val="30"/>
        </w:numPr>
        <w:jc w:val="left"/>
      </w:pPr>
      <w:r w:rsidRPr="002B6E5F">
        <w:t>eldstäder, dock inte tillhörande rökgångar</w:t>
      </w:r>
    </w:p>
    <w:p w14:paraId="09CBD3DA" w14:textId="77777777" w:rsidR="00AC653B" w:rsidRPr="00CD518B" w:rsidRDefault="00AC653B" w:rsidP="00D956C0">
      <w:pPr>
        <w:pStyle w:val="Liststycke"/>
        <w:numPr>
          <w:ilvl w:val="0"/>
          <w:numId w:val="30"/>
        </w:numPr>
        <w:jc w:val="left"/>
      </w:pPr>
      <w:r w:rsidRPr="00CD518B">
        <w:t>varmvattenberedare</w:t>
      </w:r>
    </w:p>
    <w:p w14:paraId="6B8B0392" w14:textId="77777777" w:rsidR="00AC653B" w:rsidRPr="00404150" w:rsidRDefault="00AC653B" w:rsidP="00D956C0">
      <w:pPr>
        <w:pStyle w:val="Liststycke"/>
        <w:numPr>
          <w:ilvl w:val="0"/>
          <w:numId w:val="30"/>
        </w:numPr>
        <w:jc w:val="left"/>
      </w:pPr>
      <w:r w:rsidRPr="00404150">
        <w:t>ledningar för vatten och avlopp till de delar dessa är åtkomliga inne i lägenheten och betjänar endast bostads</w:t>
      </w:r>
      <w:r w:rsidR="003058A7" w:rsidRPr="00404150">
        <w:softHyphen/>
      </w:r>
      <w:r w:rsidRPr="00404150">
        <w:t>rätts</w:t>
      </w:r>
      <w:r w:rsidR="003058A7" w:rsidRPr="00404150">
        <w:softHyphen/>
      </w:r>
      <w:r w:rsidRPr="00404150">
        <w:t xml:space="preserve">havarens lägenhet </w:t>
      </w:r>
    </w:p>
    <w:p w14:paraId="4F14ECC7" w14:textId="77777777" w:rsidR="00AC653B" w:rsidRPr="00404150" w:rsidRDefault="00AC653B" w:rsidP="00D956C0">
      <w:pPr>
        <w:pStyle w:val="Liststycke"/>
        <w:numPr>
          <w:ilvl w:val="0"/>
          <w:numId w:val="30"/>
        </w:numPr>
        <w:jc w:val="left"/>
      </w:pPr>
      <w:r w:rsidRPr="00404150">
        <w:t>undercentral (säkringsskåp) och därifrån utgående el- och informationsledningar (telefon, kabel-</w:t>
      </w:r>
      <w:r w:rsidR="0007132E" w:rsidRPr="00404150">
        <w:t>TV</w:t>
      </w:r>
      <w:r w:rsidRPr="00404150">
        <w:t>, data med mera) i lägenheten, kanalisationer, brytare, eluttag och fasta armaturer</w:t>
      </w:r>
    </w:p>
    <w:p w14:paraId="70CC67FB" w14:textId="77777777" w:rsidR="00AC653B" w:rsidRPr="00404150" w:rsidRDefault="00AC653B" w:rsidP="00D956C0">
      <w:pPr>
        <w:pStyle w:val="Liststycke"/>
        <w:numPr>
          <w:ilvl w:val="0"/>
          <w:numId w:val="30"/>
        </w:numPr>
        <w:jc w:val="left"/>
      </w:pPr>
      <w:r w:rsidRPr="00404150">
        <w:t xml:space="preserve">ventiler och luftinsläpp, dock endast målning </w:t>
      </w:r>
    </w:p>
    <w:p w14:paraId="6CBDF248" w14:textId="77777777" w:rsidR="00AC653B" w:rsidRPr="00404150" w:rsidRDefault="00AC653B" w:rsidP="00D956C0">
      <w:pPr>
        <w:pStyle w:val="Liststycke"/>
        <w:numPr>
          <w:ilvl w:val="0"/>
          <w:numId w:val="30"/>
        </w:numPr>
        <w:jc w:val="left"/>
      </w:pPr>
      <w:r w:rsidRPr="00404150">
        <w:t>brandvarnare</w:t>
      </w:r>
    </w:p>
    <w:p w14:paraId="4E0495CA" w14:textId="77777777" w:rsidR="00AC653B" w:rsidRPr="00404150" w:rsidRDefault="00AC653B" w:rsidP="00091A1B">
      <w:pPr>
        <w:pStyle w:val="heading3"/>
      </w:pPr>
    </w:p>
    <w:p w14:paraId="20F333F0" w14:textId="77777777" w:rsidR="00AC653B" w:rsidRPr="00404150" w:rsidRDefault="00AC653B" w:rsidP="00091A1B">
      <w:r w:rsidRPr="00404150">
        <w:t>I badrum, duschrum eller annat våtrum samt i WC svarar bostadsrättshavaren därutöver bland annat även för:</w:t>
      </w:r>
    </w:p>
    <w:p w14:paraId="2D1C3197" w14:textId="77777777" w:rsidR="00AC653B" w:rsidRPr="00404150" w:rsidRDefault="00AC653B" w:rsidP="00D956C0">
      <w:pPr>
        <w:pStyle w:val="Liststycke"/>
        <w:numPr>
          <w:ilvl w:val="0"/>
          <w:numId w:val="34"/>
        </w:numPr>
        <w:jc w:val="left"/>
      </w:pPr>
      <w:r w:rsidRPr="00404150">
        <w:t>fuktisolerande skikt</w:t>
      </w:r>
    </w:p>
    <w:p w14:paraId="2DA7388F" w14:textId="77777777" w:rsidR="00AC653B" w:rsidRPr="00404150" w:rsidRDefault="00AC653B" w:rsidP="00D956C0">
      <w:pPr>
        <w:pStyle w:val="Liststycke"/>
        <w:numPr>
          <w:ilvl w:val="0"/>
          <w:numId w:val="34"/>
        </w:numPr>
        <w:jc w:val="left"/>
      </w:pPr>
      <w:r w:rsidRPr="00404150">
        <w:t>inredning och belysningsarmaturer</w:t>
      </w:r>
    </w:p>
    <w:p w14:paraId="0331A377" w14:textId="77777777" w:rsidR="00AC653B" w:rsidRDefault="00AC653B" w:rsidP="00D956C0">
      <w:pPr>
        <w:pStyle w:val="Liststycke"/>
        <w:numPr>
          <w:ilvl w:val="0"/>
          <w:numId w:val="34"/>
        </w:numPr>
        <w:jc w:val="left"/>
      </w:pPr>
      <w:r w:rsidRPr="00404150">
        <w:t>vitvaror och sanitetsporslin</w:t>
      </w:r>
    </w:p>
    <w:p w14:paraId="2258B3B8" w14:textId="77777777" w:rsidR="002B6E5F" w:rsidRDefault="002B6E5F" w:rsidP="00D956C0">
      <w:pPr>
        <w:pStyle w:val="Liststycke"/>
        <w:numPr>
          <w:ilvl w:val="0"/>
          <w:numId w:val="34"/>
        </w:numPr>
        <w:jc w:val="left"/>
      </w:pPr>
      <w:r w:rsidRPr="002B6E5F">
        <w:t>golvbrunn</w:t>
      </w:r>
      <w:r>
        <w:t xml:space="preserve"> </w:t>
      </w:r>
    </w:p>
    <w:p w14:paraId="3FF3691F" w14:textId="77777777" w:rsidR="00AC653B" w:rsidRPr="002B6E5F" w:rsidRDefault="00AC653B" w:rsidP="00D956C0">
      <w:pPr>
        <w:pStyle w:val="Liststycke"/>
        <w:numPr>
          <w:ilvl w:val="0"/>
          <w:numId w:val="34"/>
        </w:numPr>
        <w:jc w:val="left"/>
      </w:pPr>
      <w:r w:rsidRPr="002B6E5F">
        <w:t xml:space="preserve">klämring till golvbrunn </w:t>
      </w:r>
    </w:p>
    <w:p w14:paraId="78149B7B" w14:textId="77777777" w:rsidR="00AC653B" w:rsidRPr="00404150" w:rsidRDefault="00AC653B" w:rsidP="00D956C0">
      <w:pPr>
        <w:pStyle w:val="Liststycke"/>
        <w:numPr>
          <w:ilvl w:val="0"/>
          <w:numId w:val="34"/>
        </w:numPr>
        <w:jc w:val="left"/>
      </w:pPr>
      <w:r w:rsidRPr="00404150">
        <w:t xml:space="preserve">rensning av golvbrunn och vattenlås  </w:t>
      </w:r>
    </w:p>
    <w:p w14:paraId="499DB9FD" w14:textId="77777777" w:rsidR="00AC653B" w:rsidRPr="00404150" w:rsidRDefault="00AC653B" w:rsidP="00D956C0">
      <w:pPr>
        <w:pStyle w:val="Liststycke"/>
        <w:numPr>
          <w:ilvl w:val="0"/>
          <w:numId w:val="34"/>
        </w:numPr>
        <w:jc w:val="left"/>
      </w:pPr>
      <w:r w:rsidRPr="00404150">
        <w:t>tvättmaskin inklusive ledningar och anslutnings</w:t>
      </w:r>
      <w:r w:rsidR="0007132E" w:rsidRPr="00404150">
        <w:softHyphen/>
      </w:r>
      <w:r w:rsidRPr="00404150">
        <w:t>kopplingar på vattenledning</w:t>
      </w:r>
    </w:p>
    <w:p w14:paraId="42F505F0" w14:textId="77777777" w:rsidR="00AC653B" w:rsidRPr="00404150" w:rsidRDefault="00AC653B" w:rsidP="00D956C0">
      <w:pPr>
        <w:pStyle w:val="Liststycke"/>
        <w:numPr>
          <w:ilvl w:val="0"/>
          <w:numId w:val="34"/>
        </w:numPr>
        <w:jc w:val="left"/>
      </w:pPr>
      <w:r w:rsidRPr="00404150">
        <w:t xml:space="preserve">kranar och avstängningsventiler </w:t>
      </w:r>
    </w:p>
    <w:p w14:paraId="4CF198A9" w14:textId="77777777" w:rsidR="00AC653B" w:rsidRPr="00404150" w:rsidRDefault="00AC653B" w:rsidP="00D956C0">
      <w:pPr>
        <w:pStyle w:val="Liststycke"/>
        <w:numPr>
          <w:ilvl w:val="0"/>
          <w:numId w:val="34"/>
        </w:numPr>
        <w:jc w:val="left"/>
      </w:pPr>
      <w:r w:rsidRPr="00404150">
        <w:t>ventilationsfläkt</w:t>
      </w:r>
    </w:p>
    <w:p w14:paraId="6B7A6861" w14:textId="77777777" w:rsidR="00AC653B" w:rsidRPr="00404150" w:rsidRDefault="00AC653B" w:rsidP="00D956C0">
      <w:pPr>
        <w:pStyle w:val="Liststycke"/>
        <w:numPr>
          <w:ilvl w:val="0"/>
          <w:numId w:val="34"/>
        </w:numPr>
        <w:jc w:val="left"/>
      </w:pPr>
      <w:r w:rsidRPr="00404150">
        <w:t>elektrisk handdukstork</w:t>
      </w:r>
    </w:p>
    <w:p w14:paraId="52033B09" w14:textId="77777777" w:rsidR="00AC653B" w:rsidRPr="00404150" w:rsidRDefault="00AC653B" w:rsidP="00091A1B">
      <w:pPr>
        <w:pStyle w:val="heading3"/>
      </w:pPr>
    </w:p>
    <w:p w14:paraId="60FCB464" w14:textId="77777777" w:rsidR="00AC653B" w:rsidRPr="00404150" w:rsidRDefault="00AC653B" w:rsidP="00091A1B">
      <w:r w:rsidRPr="00404150">
        <w:t>I kök eller motsvarande utrymme svarar bostads</w:t>
      </w:r>
      <w:r w:rsidR="007D3876">
        <w:t>-</w:t>
      </w:r>
      <w:r w:rsidRPr="00404150">
        <w:t xml:space="preserve">rättshavaren för all inredning och utrustning såsom bland annat: </w:t>
      </w:r>
    </w:p>
    <w:p w14:paraId="59A13E49" w14:textId="77777777" w:rsidR="00AC653B" w:rsidRPr="00404150" w:rsidRDefault="00AC653B" w:rsidP="00D956C0">
      <w:pPr>
        <w:pStyle w:val="Liststycke"/>
        <w:numPr>
          <w:ilvl w:val="0"/>
          <w:numId w:val="31"/>
        </w:numPr>
        <w:jc w:val="left"/>
      </w:pPr>
      <w:r w:rsidRPr="00404150">
        <w:t>vitvaror</w:t>
      </w:r>
    </w:p>
    <w:p w14:paraId="19DF6E2F" w14:textId="77777777" w:rsidR="00AC653B" w:rsidRPr="00404150" w:rsidRDefault="00AC653B" w:rsidP="00D956C0">
      <w:pPr>
        <w:pStyle w:val="Liststycke"/>
        <w:numPr>
          <w:ilvl w:val="0"/>
          <w:numId w:val="31"/>
        </w:numPr>
        <w:jc w:val="left"/>
      </w:pPr>
      <w:r w:rsidRPr="00404150">
        <w:t>köksfläkt</w:t>
      </w:r>
    </w:p>
    <w:p w14:paraId="2B92B7A0" w14:textId="77777777" w:rsidR="00AC653B" w:rsidRPr="00404150" w:rsidRDefault="00AC653B" w:rsidP="00D956C0">
      <w:pPr>
        <w:pStyle w:val="Liststycke"/>
        <w:numPr>
          <w:ilvl w:val="0"/>
          <w:numId w:val="31"/>
        </w:numPr>
        <w:jc w:val="left"/>
      </w:pPr>
      <w:r w:rsidRPr="00404150">
        <w:t>rensning av vattenlås</w:t>
      </w:r>
    </w:p>
    <w:p w14:paraId="369B3198" w14:textId="77777777" w:rsidR="00AC653B" w:rsidRPr="00404150" w:rsidRDefault="00AC653B" w:rsidP="00D956C0">
      <w:pPr>
        <w:pStyle w:val="Liststycke"/>
        <w:numPr>
          <w:ilvl w:val="0"/>
          <w:numId w:val="31"/>
        </w:numPr>
        <w:jc w:val="left"/>
      </w:pPr>
      <w:r w:rsidRPr="00404150">
        <w:t>diskmaskin inklusive ledningar och anslutnings</w:t>
      </w:r>
      <w:r w:rsidR="0015450E" w:rsidRPr="00404150">
        <w:softHyphen/>
      </w:r>
      <w:r w:rsidRPr="00404150">
        <w:t>kopplingar på vattenledning</w:t>
      </w:r>
    </w:p>
    <w:p w14:paraId="7ACA5E18" w14:textId="77777777" w:rsidR="00AC653B" w:rsidRPr="00404150" w:rsidRDefault="00AC653B" w:rsidP="00D956C0">
      <w:pPr>
        <w:pStyle w:val="Liststycke"/>
        <w:numPr>
          <w:ilvl w:val="0"/>
          <w:numId w:val="31"/>
        </w:numPr>
        <w:jc w:val="left"/>
      </w:pPr>
      <w:r w:rsidRPr="00404150">
        <w:t>kr</w:t>
      </w:r>
      <w:r w:rsidR="003058A7" w:rsidRPr="00404150">
        <w:t>anar och avstängningsventiler; i</w:t>
      </w:r>
      <w:r w:rsidRPr="00404150">
        <w:t xml:space="preserve"> fråga om gas</w:t>
      </w:r>
      <w:r w:rsidR="0015450E" w:rsidRPr="00404150">
        <w:softHyphen/>
      </w:r>
      <w:r w:rsidRPr="00404150">
        <w:t>ledningar svarar bostadsrättshavaren endast för målning.</w:t>
      </w:r>
    </w:p>
    <w:p w14:paraId="4088C2AB" w14:textId="77777777" w:rsidR="00AC653B" w:rsidRPr="00404150" w:rsidRDefault="00AC653B" w:rsidP="00091A1B">
      <w:pPr>
        <w:pStyle w:val="Paragrafrubrik"/>
      </w:pPr>
      <w:bookmarkStart w:id="71" w:name="_Toc502227631"/>
      <w:r w:rsidRPr="00404150">
        <w:t>Ytterligare installationer</w:t>
      </w:r>
      <w:bookmarkEnd w:id="71"/>
    </w:p>
    <w:p w14:paraId="59A0EF03" w14:textId="77777777" w:rsidR="00AC653B" w:rsidRPr="00404150" w:rsidRDefault="00AC653B" w:rsidP="00091A1B">
      <w:r w:rsidRPr="00404150">
        <w:t>Bostadsrättshavaren svarar även för alla installationer i lägenheten som installerats av bostadsrättshavaren eller tidigare innehavare av bostadsrätten.</w:t>
      </w:r>
    </w:p>
    <w:p w14:paraId="0DFE3E94" w14:textId="77777777" w:rsidR="00AC653B" w:rsidRPr="00404150" w:rsidRDefault="00AC653B" w:rsidP="00091A1B">
      <w:pPr>
        <w:pStyle w:val="Paragrafrubrik"/>
      </w:pPr>
      <w:bookmarkStart w:id="72" w:name="_Toc502227632"/>
      <w:r w:rsidRPr="00404150">
        <w:t>Brand- och vattenledningsskador</w:t>
      </w:r>
      <w:bookmarkEnd w:id="72"/>
    </w:p>
    <w:p w14:paraId="6DB36A3C" w14:textId="77777777" w:rsidR="00AC653B" w:rsidRPr="00404150" w:rsidRDefault="00AC653B" w:rsidP="00091A1B">
      <w:r w:rsidRPr="00404150">
        <w:t>För reparationer på grund av brand- eller vatten</w:t>
      </w:r>
      <w:r w:rsidR="00177EBB" w:rsidRPr="00404150">
        <w:softHyphen/>
      </w:r>
      <w:r w:rsidRPr="00404150">
        <w:t>lednings</w:t>
      </w:r>
      <w:r w:rsidR="00177EBB" w:rsidRPr="00404150">
        <w:softHyphen/>
      </w:r>
      <w:r w:rsidRPr="00404150">
        <w:t>skada svarar bostadsrättshavaren endast i begränsad omfatt</w:t>
      </w:r>
      <w:r w:rsidR="008425EB" w:rsidRPr="00404150">
        <w:softHyphen/>
      </w:r>
      <w:r w:rsidRPr="00404150">
        <w:t>ning i enlighet med bestämmelserna i bostads</w:t>
      </w:r>
      <w:r w:rsidR="00177EBB" w:rsidRPr="00404150">
        <w:softHyphen/>
      </w:r>
      <w:r w:rsidRPr="00404150">
        <w:t>rätts</w:t>
      </w:r>
      <w:r w:rsidR="00177EBB" w:rsidRPr="00404150">
        <w:softHyphen/>
      </w:r>
      <w:r w:rsidRPr="00404150">
        <w:t>lagen.</w:t>
      </w:r>
    </w:p>
    <w:p w14:paraId="16FF8206" w14:textId="77777777" w:rsidR="00AC653B" w:rsidRPr="00CD518B" w:rsidRDefault="00AC653B" w:rsidP="00091A1B">
      <w:pPr>
        <w:pStyle w:val="Paragrafrubrik"/>
      </w:pPr>
      <w:bookmarkStart w:id="73" w:name="_Toc502227633"/>
      <w:r w:rsidRPr="00CD518B">
        <w:t>Komplement</w:t>
      </w:r>
      <w:bookmarkEnd w:id="73"/>
    </w:p>
    <w:p w14:paraId="632BEE2E" w14:textId="77777777" w:rsidR="00AC653B" w:rsidRPr="00CD518B" w:rsidRDefault="00AC653B" w:rsidP="00091A1B">
      <w:r w:rsidRPr="00CD518B">
        <w:t xml:space="preserve">Om lägenheten är utrustad med balkong, altan, uteplats eller takterrass svarar bostadsrättshavaren endast för renhållning och snöskottning samt </w:t>
      </w:r>
      <w:r w:rsidR="004C33FE" w:rsidRPr="00CD518B">
        <w:t>ska</w:t>
      </w:r>
      <w:r w:rsidR="000B186A" w:rsidRPr="00CD518B">
        <w:t xml:space="preserve"> </w:t>
      </w:r>
      <w:r w:rsidRPr="00CD518B">
        <w:t>se till att avled</w:t>
      </w:r>
      <w:r w:rsidR="00177EBB" w:rsidRPr="00CD518B">
        <w:softHyphen/>
      </w:r>
      <w:r w:rsidRPr="00CD518B">
        <w:t xml:space="preserve">ning för dagvatten inte hindras. </w:t>
      </w:r>
    </w:p>
    <w:p w14:paraId="275D37EC" w14:textId="77777777" w:rsidR="00072DCD" w:rsidRPr="00CD518B" w:rsidRDefault="00072DCD" w:rsidP="00091A1B">
      <w:pPr>
        <w:pStyle w:val="Paragrafrubrik"/>
      </w:pPr>
      <w:bookmarkStart w:id="74" w:name="_Toc502227634"/>
      <w:r w:rsidRPr="00CD518B">
        <w:t>S</w:t>
      </w:r>
      <w:r w:rsidR="000B052A" w:rsidRPr="00CD518B">
        <w:t>tambyte i våt</w:t>
      </w:r>
      <w:r w:rsidRPr="00CD518B">
        <w:t>rum</w:t>
      </w:r>
      <w:bookmarkEnd w:id="74"/>
    </w:p>
    <w:p w14:paraId="3E373113" w14:textId="77777777" w:rsidR="00072DCD" w:rsidRPr="00CD518B" w:rsidRDefault="000B052A" w:rsidP="00091A1B">
      <w:r w:rsidRPr="00CD518B">
        <w:t>Vid stambyte i våt</w:t>
      </w:r>
      <w:r w:rsidR="00613DB8" w:rsidRPr="00CD518B">
        <w:t>rum är f</w:t>
      </w:r>
      <w:r w:rsidR="00B8797A" w:rsidRPr="00CD518B">
        <w:t>öreningen</w:t>
      </w:r>
      <w:r w:rsidR="008725CC" w:rsidRPr="00CD518B">
        <w:t xml:space="preserve"> skyldig att återställa </w:t>
      </w:r>
      <w:r w:rsidRPr="00CD518B">
        <w:t>våt</w:t>
      </w:r>
      <w:r w:rsidR="00613DB8" w:rsidRPr="00CD518B">
        <w:t>rummet</w:t>
      </w:r>
      <w:r w:rsidR="008725CC" w:rsidRPr="00CD518B">
        <w:t xml:space="preserve">. </w:t>
      </w:r>
      <w:r w:rsidR="008F030F" w:rsidRPr="00CD518B">
        <w:t xml:space="preserve">Tätskikt </w:t>
      </w:r>
      <w:r w:rsidR="004C33FE" w:rsidRPr="00CD518B">
        <w:t>ska</w:t>
      </w:r>
      <w:r w:rsidR="008F030F" w:rsidRPr="00CD518B">
        <w:t xml:space="preserve"> anbringas till vid tidpunkten gällande branschregler</w:t>
      </w:r>
      <w:r w:rsidR="005D19CD" w:rsidRPr="00CD518B">
        <w:t xml:space="preserve"> och ytskikt </w:t>
      </w:r>
      <w:r w:rsidR="004C33FE" w:rsidRPr="00CD518B">
        <w:t>ska</w:t>
      </w:r>
      <w:r w:rsidR="005D19CD" w:rsidRPr="00CD518B">
        <w:t xml:space="preserve"> anbringas till den standard som föreningen finner lämplig. </w:t>
      </w:r>
      <w:r w:rsidR="00B8797A" w:rsidRPr="00CD518B">
        <w:t>Om bostadsrättshavaren önskar högre standard står bostads</w:t>
      </w:r>
      <w:r w:rsidR="00DA7431">
        <w:t>-</w:t>
      </w:r>
      <w:r w:rsidR="00B8797A" w:rsidRPr="00CD518B">
        <w:t>rättshavaren för mellanskillnaden.</w:t>
      </w:r>
    </w:p>
    <w:p w14:paraId="666285A9" w14:textId="77777777" w:rsidR="00AC653B" w:rsidRPr="00404150" w:rsidRDefault="00AC653B" w:rsidP="00091A1B">
      <w:pPr>
        <w:pStyle w:val="Paragrafrubrik"/>
      </w:pPr>
      <w:bookmarkStart w:id="75" w:name="_Toc502227635"/>
      <w:r w:rsidRPr="00404150">
        <w:lastRenderedPageBreak/>
        <w:t>Felanmälan</w:t>
      </w:r>
      <w:bookmarkEnd w:id="75"/>
    </w:p>
    <w:p w14:paraId="6CAE837A" w14:textId="77777777" w:rsidR="00AC653B" w:rsidRPr="00404150" w:rsidRDefault="00AC653B" w:rsidP="00091A1B">
      <w:r w:rsidRPr="00404150">
        <w:t>Bostadsrättshavaren är skyldig att till föreningen anmäla fel och brister i sådan lägenhetsutrustning som före</w:t>
      </w:r>
      <w:r w:rsidR="00177EBB" w:rsidRPr="00404150">
        <w:softHyphen/>
      </w:r>
      <w:r w:rsidRPr="00404150">
        <w:t>ningen svarar för i enlighet med bostadsrättslagen och dessa stadgar.</w:t>
      </w:r>
    </w:p>
    <w:p w14:paraId="7DF6CC6A" w14:textId="77777777" w:rsidR="000D55F4" w:rsidRPr="00404150" w:rsidRDefault="000D55F4" w:rsidP="00091A1B"/>
    <w:p w14:paraId="000CEA55" w14:textId="77777777" w:rsidR="000D55F4" w:rsidRPr="00404150" w:rsidRDefault="000D55F4" w:rsidP="00091A1B">
      <w:r w:rsidRPr="00404150">
        <w:t xml:space="preserve">Bostadsrättshavaren </w:t>
      </w:r>
      <w:r w:rsidR="00F26207" w:rsidRPr="00404150">
        <w:t>är även skyldig att till föreningen utan dröjsmål</w:t>
      </w:r>
      <w:r w:rsidRPr="00404150">
        <w:t xml:space="preserve"> anmäla förekom</w:t>
      </w:r>
      <w:r w:rsidR="00F26207" w:rsidRPr="00404150">
        <w:t xml:space="preserve">st av ohyra och skadedjur. </w:t>
      </w:r>
    </w:p>
    <w:p w14:paraId="0A86810B" w14:textId="77777777" w:rsidR="00AC653B" w:rsidRPr="00404150" w:rsidRDefault="00AC653B" w:rsidP="00091A1B">
      <w:pPr>
        <w:pStyle w:val="Paragrafrubrik"/>
      </w:pPr>
      <w:bookmarkStart w:id="76" w:name="_Toc502227636"/>
      <w:r w:rsidRPr="00404150">
        <w:t>Gemensam upprustning</w:t>
      </w:r>
      <w:bookmarkEnd w:id="76"/>
    </w:p>
    <w:p w14:paraId="65114562" w14:textId="77777777" w:rsidR="00AC653B" w:rsidRPr="00404150" w:rsidRDefault="00AC653B" w:rsidP="00091A1B">
      <w:r w:rsidRPr="00DD09E2">
        <w:t>Föreningsstämma kan i samband med gemensam underhållsåtgärd i huset besluta om reparation och</w:t>
      </w:r>
      <w:r w:rsidRPr="00404150">
        <w:t xml:space="preserve"> byte av inredning och utrustning avseende de delar av lägen</w:t>
      </w:r>
      <w:r w:rsidR="008425EB" w:rsidRPr="00404150">
        <w:softHyphen/>
      </w:r>
      <w:r w:rsidRPr="00404150">
        <w:t>heten som medlemmen svarar för.</w:t>
      </w:r>
    </w:p>
    <w:p w14:paraId="629FA58C" w14:textId="77777777" w:rsidR="00AC653B" w:rsidRPr="00404150" w:rsidRDefault="00AC653B" w:rsidP="00091A1B">
      <w:pPr>
        <w:pStyle w:val="Paragrafrubrik"/>
      </w:pPr>
      <w:bookmarkStart w:id="77" w:name="_Toc502227637"/>
      <w:r w:rsidRPr="00404150">
        <w:t>Vanvård</w:t>
      </w:r>
      <w:bookmarkEnd w:id="77"/>
    </w:p>
    <w:p w14:paraId="219ED789" w14:textId="5431223C" w:rsidR="00AC653B" w:rsidRPr="00404150" w:rsidRDefault="00AC653B" w:rsidP="00091A1B">
      <w:r w:rsidRPr="00404150">
        <w:t>Om bostadsrättshavaren försummar sitt ansvar för lägenhetens skick</w:t>
      </w:r>
      <w:ins w:id="78" w:author="Rikard Malmi" w:date="2024-03-25T19:03:00Z">
        <w:r w:rsidR="007C27C1">
          <w:t>, eller utför en åtgärd i strid med 45 § nedan, så att någon</w:t>
        </w:r>
      </w:ins>
      <w:r w:rsidRPr="00404150">
        <w:t xml:space="preserve"> </w:t>
      </w:r>
      <w:del w:id="79" w:author="Rikard Malmi" w:date="2024-03-25T19:03:00Z">
        <w:r w:rsidRPr="00404150" w:rsidDel="007C27C1">
          <w:delText xml:space="preserve">i sådan utsträckning att </w:delText>
        </w:r>
      </w:del>
      <w:r w:rsidRPr="00404150">
        <w:t xml:space="preserve">annans säkerhet äventyras eller att det finns risk för omfattande skador på </w:t>
      </w:r>
      <w:ins w:id="80" w:author="Rikard Malmi" w:date="2024-03-25T19:04:00Z">
        <w:r w:rsidR="007C27C1">
          <w:t xml:space="preserve">någon </w:t>
        </w:r>
      </w:ins>
      <w:r w:rsidRPr="00404150">
        <w:t>annans egendom</w:t>
      </w:r>
      <w:ins w:id="81" w:author="Rikard Malmi" w:date="2024-03-25T19:04:00Z">
        <w:r w:rsidR="007C27C1">
          <w:t xml:space="preserve"> och bostadsrättshavaren inte efter uppmaning avhjälper bristen så sn</w:t>
        </w:r>
      </w:ins>
      <w:ins w:id="82" w:author="Rikard Malmi" w:date="2024-03-25T19:05:00Z">
        <w:r w:rsidR="007C27C1">
          <w:t>art som möjligt</w:t>
        </w:r>
      </w:ins>
      <w:r w:rsidRPr="00404150">
        <w:t xml:space="preserve"> har föreningen</w:t>
      </w:r>
      <w:del w:id="83" w:author="Rikard Malmi" w:date="2024-03-25T19:05:00Z">
        <w:r w:rsidRPr="00404150" w:rsidDel="007C27C1">
          <w:delText>, efter rättelse</w:delText>
        </w:r>
        <w:r w:rsidR="008425EB" w:rsidRPr="00404150" w:rsidDel="007C27C1">
          <w:softHyphen/>
        </w:r>
        <w:r w:rsidRPr="00404150" w:rsidDel="007C27C1">
          <w:delText>anmaning,</w:delText>
        </w:r>
      </w:del>
      <w:r w:rsidRPr="00404150">
        <w:t xml:space="preserve"> rätt att avhjälpa bristen på bostads</w:t>
      </w:r>
      <w:r w:rsidR="008425EB" w:rsidRPr="00404150">
        <w:softHyphen/>
      </w:r>
      <w:r w:rsidRPr="00404150">
        <w:t>rätts</w:t>
      </w:r>
      <w:r w:rsidR="008425EB" w:rsidRPr="00404150">
        <w:softHyphen/>
      </w:r>
      <w:r w:rsidRPr="00404150">
        <w:t>havarens bekostnad.</w:t>
      </w:r>
    </w:p>
    <w:p w14:paraId="65BF56EB" w14:textId="77777777" w:rsidR="00AC653B" w:rsidRPr="00CD518B" w:rsidRDefault="00AC653B" w:rsidP="00091A1B">
      <w:pPr>
        <w:pStyle w:val="Paragrafrubrik"/>
      </w:pPr>
      <w:bookmarkStart w:id="84" w:name="_Toc502227638"/>
      <w:r w:rsidRPr="00CD518B">
        <w:t>Övriga anordningar</w:t>
      </w:r>
      <w:bookmarkEnd w:id="84"/>
    </w:p>
    <w:p w14:paraId="78765F64" w14:textId="77777777" w:rsidR="00AC653B" w:rsidRPr="00CD518B" w:rsidRDefault="00724EAC" w:rsidP="00091A1B">
      <w:r w:rsidRPr="00CD518B">
        <w:t xml:space="preserve">Anordningar </w:t>
      </w:r>
      <w:r w:rsidR="00AC653B" w:rsidRPr="00CD518B">
        <w:t>som luftvärmepumpar, markiser, balkong</w:t>
      </w:r>
      <w:r w:rsidR="008425EB" w:rsidRPr="00CD518B">
        <w:softHyphen/>
      </w:r>
      <w:r w:rsidR="00AC653B" w:rsidRPr="00CD518B">
        <w:t>inglasning, belysningsarmaturer, solskydd, parabol</w:t>
      </w:r>
      <w:r w:rsidR="008425EB" w:rsidRPr="00CD518B">
        <w:softHyphen/>
      </w:r>
      <w:r w:rsidRPr="00CD518B">
        <w:t>antenner och annat</w:t>
      </w:r>
      <w:r w:rsidR="00AC653B" w:rsidRPr="00CD518B">
        <w:t xml:space="preserve"> får sättas upp endast efter styrel</w:t>
      </w:r>
      <w:r w:rsidR="008425EB" w:rsidRPr="00CD518B">
        <w:softHyphen/>
      </w:r>
      <w:r w:rsidR="00AC653B" w:rsidRPr="00CD518B">
        <w:t>sens skriftliga godkännande.</w:t>
      </w:r>
      <w:r w:rsidR="003F2267" w:rsidRPr="00CD518B">
        <w:t xml:space="preserve"> </w:t>
      </w:r>
      <w:r w:rsidR="00AC653B" w:rsidRPr="00CD518B">
        <w:t>Bostadsrättshavaren svarar för skötsel och underhåll av sådana anordningar. Om det behövs för husets underhåll eller för att fullgöra myndig</w:t>
      </w:r>
      <w:r w:rsidR="008425EB" w:rsidRPr="00CD518B">
        <w:softHyphen/>
      </w:r>
      <w:r w:rsidR="00AC653B" w:rsidRPr="00CD518B">
        <w:t>hets</w:t>
      </w:r>
      <w:r w:rsidR="008425EB" w:rsidRPr="00CD518B">
        <w:softHyphen/>
      </w:r>
      <w:r w:rsidR="00AC653B" w:rsidRPr="00CD518B">
        <w:t>beslut är bostadsrättshavaren skyldig att, efter upp</w:t>
      </w:r>
      <w:r w:rsidR="008425EB" w:rsidRPr="00CD518B">
        <w:softHyphen/>
      </w:r>
      <w:r w:rsidR="00AC653B" w:rsidRPr="00CD518B">
        <w:t>maning från styrelsen, demontera sådana anord</w:t>
      </w:r>
      <w:r w:rsidR="008425EB" w:rsidRPr="00CD518B">
        <w:softHyphen/>
      </w:r>
      <w:r w:rsidR="00AC653B" w:rsidRPr="00CD518B">
        <w:t xml:space="preserve">ningar på egen bekostnad. </w:t>
      </w:r>
    </w:p>
    <w:p w14:paraId="7036805A" w14:textId="77777777" w:rsidR="00AC653B" w:rsidRPr="00404150" w:rsidRDefault="00AC653B" w:rsidP="00091A1B">
      <w:pPr>
        <w:pStyle w:val="Paragrafrubrik"/>
      </w:pPr>
      <w:bookmarkStart w:id="85" w:name="_Toc502227639"/>
      <w:r w:rsidRPr="00404150">
        <w:t>Förändring i lägenhet</w:t>
      </w:r>
      <w:bookmarkEnd w:id="85"/>
    </w:p>
    <w:p w14:paraId="75E6F4A7" w14:textId="77777777" w:rsidR="00AC653B" w:rsidRPr="00404150" w:rsidRDefault="00AC653B" w:rsidP="00091A1B">
      <w:r w:rsidRPr="00404150">
        <w:t>Bostadsrättshavaren får företa förändringar i lägenheten. Följande åtgärder får dock inte företas utan styrelsens tillstånd:</w:t>
      </w:r>
    </w:p>
    <w:p w14:paraId="3844A387" w14:textId="77777777" w:rsidR="00AC653B" w:rsidRPr="00404150" w:rsidRDefault="00AC653B" w:rsidP="0021194F">
      <w:pPr>
        <w:pStyle w:val="Liststycke"/>
        <w:numPr>
          <w:ilvl w:val="0"/>
          <w:numId w:val="32"/>
        </w:numPr>
        <w:jc w:val="left"/>
      </w:pPr>
      <w:r w:rsidRPr="00404150">
        <w:t>ingrepp i bärande konstruktion,</w:t>
      </w:r>
    </w:p>
    <w:p w14:paraId="3C424B6F" w14:textId="55CD91DD" w:rsidR="00AC653B" w:rsidRPr="00404150" w:rsidRDefault="007C27C1" w:rsidP="0021194F">
      <w:pPr>
        <w:pStyle w:val="Liststycke"/>
        <w:numPr>
          <w:ilvl w:val="0"/>
          <w:numId w:val="32"/>
        </w:numPr>
        <w:jc w:val="left"/>
      </w:pPr>
      <w:ins w:id="86" w:author="Rikard Malmi" w:date="2024-03-25T18:57:00Z">
        <w:r>
          <w:t xml:space="preserve">installation eller </w:t>
        </w:r>
      </w:ins>
      <w:r w:rsidR="00AC653B" w:rsidRPr="00404150">
        <w:t xml:space="preserve">ändring av </w:t>
      </w:r>
      <w:del w:id="87" w:author="Rikard Malmi" w:date="2024-03-25T18:57:00Z">
        <w:r w:rsidR="00AC653B" w:rsidRPr="00404150" w:rsidDel="007C27C1">
          <w:delText xml:space="preserve">befintlig </w:delText>
        </w:r>
      </w:del>
      <w:r w:rsidR="00AC653B" w:rsidRPr="00404150">
        <w:t>ledning</w:t>
      </w:r>
      <w:ins w:id="88" w:author="Rikard Malmi" w:date="2024-03-25T18:57:00Z">
        <w:r>
          <w:t>ar</w:t>
        </w:r>
      </w:ins>
      <w:r w:rsidR="00AC653B" w:rsidRPr="00404150">
        <w:t xml:space="preserve"> för avlopp, värme, gas</w:t>
      </w:r>
      <w:r w:rsidR="0021194F">
        <w:t xml:space="preserve"> </w:t>
      </w:r>
      <w:r w:rsidR="00AC653B" w:rsidRPr="00404150">
        <w:t xml:space="preserve">eller vatten, </w:t>
      </w:r>
      <w:del w:id="89" w:author="Rikard Malmi" w:date="2024-03-25T18:57:00Z">
        <w:r w:rsidR="00AC653B" w:rsidRPr="00404150" w:rsidDel="007C27C1">
          <w:delText>eller</w:delText>
        </w:r>
      </w:del>
    </w:p>
    <w:p w14:paraId="6FD436E4" w14:textId="01643FD3" w:rsidR="007C27C1" w:rsidRDefault="007C27C1" w:rsidP="0021194F">
      <w:pPr>
        <w:pStyle w:val="Liststycke"/>
        <w:numPr>
          <w:ilvl w:val="0"/>
          <w:numId w:val="32"/>
        </w:numPr>
        <w:jc w:val="left"/>
        <w:rPr>
          <w:ins w:id="90" w:author="Rikard Malmi" w:date="2024-03-25T18:57:00Z"/>
        </w:rPr>
      </w:pPr>
      <w:ins w:id="91" w:author="Rikard Malmi" w:date="2024-03-25T18:57:00Z">
        <w:r>
          <w:t>installation e</w:t>
        </w:r>
      </w:ins>
      <w:ins w:id="92" w:author="Rikard Malmi" w:date="2024-03-25T18:58:00Z">
        <w:r>
          <w:t>ller ändring av anordning för ventilation,</w:t>
        </w:r>
      </w:ins>
    </w:p>
    <w:p w14:paraId="1C4A9926" w14:textId="21980413" w:rsidR="007C27C1" w:rsidRDefault="007C27C1" w:rsidP="0021194F">
      <w:pPr>
        <w:pStyle w:val="Liststycke"/>
        <w:numPr>
          <w:ilvl w:val="0"/>
          <w:numId w:val="32"/>
        </w:numPr>
        <w:jc w:val="left"/>
        <w:rPr>
          <w:ins w:id="93" w:author="Rikard Malmi" w:date="2024-03-25T18:58:00Z"/>
        </w:rPr>
      </w:pPr>
      <w:ins w:id="94" w:author="Rikard Malmi" w:date="2024-03-25T18:58:00Z">
        <w:r>
          <w:t>installation eller ändring av eldstad eller rökkanal, eller annan påverkan på brandskyddet, eller</w:t>
        </w:r>
      </w:ins>
    </w:p>
    <w:p w14:paraId="5654AF8C" w14:textId="2C4F1C26" w:rsidR="00AC653B" w:rsidRPr="00404150" w:rsidRDefault="007C27C1" w:rsidP="0021194F">
      <w:pPr>
        <w:pStyle w:val="Liststycke"/>
        <w:numPr>
          <w:ilvl w:val="0"/>
          <w:numId w:val="32"/>
        </w:numPr>
        <w:jc w:val="left"/>
      </w:pPr>
      <w:ins w:id="95" w:author="Rikard Malmi" w:date="2024-03-25T18:58:00Z">
        <w:r>
          <w:t>nå</w:t>
        </w:r>
      </w:ins>
      <w:ins w:id="96" w:author="Rikard Malmi" w:date="2024-03-25T18:59:00Z">
        <w:r>
          <w:t xml:space="preserve">gon </w:t>
        </w:r>
      </w:ins>
      <w:r w:rsidR="00AC653B" w:rsidRPr="00404150">
        <w:t>annan väsentlig förändring av lägenheten</w:t>
      </w:r>
      <w:r w:rsidR="00016719" w:rsidRPr="00404150">
        <w:t>.</w:t>
      </w:r>
    </w:p>
    <w:p w14:paraId="09DF7FFB" w14:textId="77777777" w:rsidR="00AC653B" w:rsidRPr="00404150" w:rsidRDefault="00AC653B" w:rsidP="00091A1B"/>
    <w:p w14:paraId="6A505FAE" w14:textId="029FD3CA" w:rsidR="007C27C1" w:rsidRDefault="007C27C1" w:rsidP="00091A1B">
      <w:pPr>
        <w:rPr>
          <w:ins w:id="97" w:author="Rikard Malmi" w:date="2024-03-25T18:59:00Z"/>
        </w:rPr>
      </w:pPr>
      <w:ins w:id="98" w:author="Rikard Malmi" w:date="2024-03-25T18:59:00Z">
        <w:r>
          <w:t>Lägenheter som har särskilda historiska, kulturhistoriska, miljömässiga eller konstnärliga värden kräver alltid tillstånd för en åtgärd som innebär att ett sådant värde påverkas.</w:t>
        </w:r>
      </w:ins>
    </w:p>
    <w:p w14:paraId="7F244D82" w14:textId="77777777" w:rsidR="007C27C1" w:rsidRDefault="007C27C1" w:rsidP="00091A1B">
      <w:pPr>
        <w:rPr>
          <w:ins w:id="99" w:author="Rikard Malmi" w:date="2024-03-25T18:59:00Z"/>
        </w:rPr>
      </w:pPr>
    </w:p>
    <w:p w14:paraId="5E3D65CC" w14:textId="19D0FFBB" w:rsidR="00AC653B" w:rsidRDefault="00AC653B" w:rsidP="00091A1B">
      <w:r w:rsidRPr="00404150">
        <w:t>Styrelsen får endast vägra tillstånd om åtgärden är till påtaglig skada eller olägenhet för föreningen eller annan medlem.</w:t>
      </w:r>
      <w:ins w:id="100" w:author="Rikard Malmi" w:date="2024-03-25T19:00:00Z">
        <w:r w:rsidR="007C27C1">
          <w:t xml:space="preserve"> Ett tillstånd får förenas med villkor.</w:t>
        </w:r>
      </w:ins>
      <w:r w:rsidRPr="00404150">
        <w:t xml:space="preserve"> </w:t>
      </w:r>
      <w:r w:rsidRPr="00404150">
        <w:t>Bostadsrättshavaren svarar för att erforderliga myndig</w:t>
      </w:r>
      <w:r w:rsidR="00724EAC" w:rsidRPr="00404150">
        <w:softHyphen/>
      </w:r>
      <w:r w:rsidRPr="00404150">
        <w:t>hets</w:t>
      </w:r>
      <w:r w:rsidR="008425EB" w:rsidRPr="00404150">
        <w:softHyphen/>
      </w:r>
      <w:r w:rsidR="004C33FE" w:rsidRPr="00404150">
        <w:t xml:space="preserve">tillstånd </w:t>
      </w:r>
      <w:r w:rsidRPr="00404150">
        <w:t xml:space="preserve">erhålls. Förändringar </w:t>
      </w:r>
      <w:r w:rsidR="004C33FE" w:rsidRPr="00404150">
        <w:t>ska</w:t>
      </w:r>
      <w:r w:rsidR="000B186A" w:rsidRPr="00404150">
        <w:t xml:space="preserve"> </w:t>
      </w:r>
      <w:r w:rsidR="005B2C7E" w:rsidRPr="00404150">
        <w:t>alltid utföras på ett fack</w:t>
      </w:r>
      <w:r w:rsidRPr="00404150">
        <w:t>mässigt sätt.</w:t>
      </w:r>
    </w:p>
    <w:p w14:paraId="747723FD" w14:textId="77777777" w:rsidR="00BB0338" w:rsidRPr="00404150" w:rsidRDefault="00BB0338" w:rsidP="00091A1B"/>
    <w:p w14:paraId="19AC9BCC" w14:textId="77777777" w:rsidR="00AC653B" w:rsidRPr="00404150" w:rsidRDefault="00AC653B" w:rsidP="00091A1B"/>
    <w:p w14:paraId="0DE19064" w14:textId="77777777" w:rsidR="00AC653B" w:rsidRPr="00404150" w:rsidRDefault="00AC653B" w:rsidP="00091A1B">
      <w:pPr>
        <w:pStyle w:val="Rubrik3"/>
      </w:pPr>
      <w:bookmarkStart w:id="101" w:name="_Toc502227640"/>
      <w:r w:rsidRPr="00404150">
        <w:t>ANVÄNDNING AV BOSTADSRÄTTEN</w:t>
      </w:r>
      <w:bookmarkEnd w:id="101"/>
    </w:p>
    <w:p w14:paraId="216D1769" w14:textId="77777777" w:rsidR="00AC653B" w:rsidRPr="00404150" w:rsidRDefault="00AC653B" w:rsidP="00091A1B">
      <w:pPr>
        <w:pStyle w:val="Paragrafrubrik"/>
      </w:pPr>
      <w:bookmarkStart w:id="102" w:name="_Toc502227641"/>
      <w:r w:rsidRPr="00404150">
        <w:t>Användning av bostadsrätten</w:t>
      </w:r>
      <w:bookmarkEnd w:id="102"/>
    </w:p>
    <w:p w14:paraId="7127CAC4" w14:textId="77777777" w:rsidR="00AC653B" w:rsidRPr="00404150" w:rsidRDefault="00AC653B" w:rsidP="00091A1B">
      <w:r w:rsidRPr="00404150">
        <w:t>Bostadsrättshavaren får inte använda lägenheten för något annat ändamål än det avsedda. Föreningen får dock endast åberopa avvikelser som är av avsevärd betydelse för föreningen eller någon annan medlem i föreningen.</w:t>
      </w:r>
    </w:p>
    <w:p w14:paraId="1E9AC72D" w14:textId="77777777" w:rsidR="00AC653B" w:rsidRPr="00404150" w:rsidRDefault="00AC653B" w:rsidP="00091A1B">
      <w:pPr>
        <w:pStyle w:val="Paragrafrubrik"/>
      </w:pPr>
      <w:bookmarkStart w:id="103" w:name="_Toc502227642"/>
      <w:r w:rsidRPr="00404150">
        <w:t>Sundhet, ordning och gott skick</w:t>
      </w:r>
      <w:bookmarkEnd w:id="103"/>
    </w:p>
    <w:p w14:paraId="32D7DA7F" w14:textId="77777777" w:rsidR="007B5290" w:rsidRPr="00404150" w:rsidRDefault="007B5290" w:rsidP="00091A1B">
      <w:pPr>
        <w:rPr>
          <w:color w:val="00B050"/>
        </w:rPr>
      </w:pPr>
      <w:r w:rsidRPr="00DD09E2">
        <w:t>När bostadsrätt</w:t>
      </w:r>
      <w:r w:rsidR="005A3B5A" w:rsidRPr="00DD09E2">
        <w:t>s</w:t>
      </w:r>
      <w:r w:rsidRPr="00DD09E2">
        <w:t>havaren använder lägenheten är han skyldig att tillse att de som bor i omgivningen inte utsätts för störningar som i sådan grad kan vara</w:t>
      </w:r>
      <w:r w:rsidRPr="00404150">
        <w:t xml:space="preserve"> skadliga för hälsan eller annars försämra deras bostadsmiljö att de skäligen inte bör tålas</w:t>
      </w:r>
      <w:r w:rsidRPr="00404150">
        <w:rPr>
          <w:color w:val="00B050"/>
        </w:rPr>
        <w:t xml:space="preserve">. </w:t>
      </w:r>
    </w:p>
    <w:p w14:paraId="1DE6091D" w14:textId="77777777" w:rsidR="007B5290" w:rsidRPr="00404150" w:rsidRDefault="007B5290" w:rsidP="00091A1B"/>
    <w:p w14:paraId="1CF8623F" w14:textId="77777777" w:rsidR="00CE05A7" w:rsidRPr="00404150" w:rsidRDefault="00AC653B" w:rsidP="00091A1B">
      <w:r w:rsidRPr="00404150">
        <w:t>Bostadsrättshavaren är skyldig iaktta allt som fordras för att bevara sundhet, ordning och gott skick inom eller utom huset samt rätta sig efter föreningens ordnings</w:t>
      </w:r>
      <w:r w:rsidR="008425EB" w:rsidRPr="00404150">
        <w:softHyphen/>
      </w:r>
      <w:r w:rsidRPr="00404150">
        <w:t xml:space="preserve">regler. </w:t>
      </w:r>
    </w:p>
    <w:p w14:paraId="7FDDD403" w14:textId="77777777" w:rsidR="00AC653B" w:rsidRPr="00404150" w:rsidRDefault="00AC653B" w:rsidP="00091A1B"/>
    <w:p w14:paraId="7C1B8214" w14:textId="77777777" w:rsidR="00AC653B" w:rsidRPr="00404150" w:rsidRDefault="00AC653B" w:rsidP="00091A1B">
      <w:r w:rsidRPr="00404150">
        <w:t>Hör till lägenheten mark, förråd, garage eller annat lägen</w:t>
      </w:r>
      <w:r w:rsidR="008425EB" w:rsidRPr="00404150">
        <w:softHyphen/>
      </w:r>
      <w:r w:rsidRPr="00404150">
        <w:t>hets</w:t>
      </w:r>
      <w:r w:rsidR="008425EB" w:rsidRPr="00404150">
        <w:softHyphen/>
      </w:r>
      <w:r w:rsidRPr="00404150">
        <w:t xml:space="preserve">komplement </w:t>
      </w:r>
      <w:r w:rsidR="004C33FE" w:rsidRPr="00404150">
        <w:t>ska</w:t>
      </w:r>
      <w:r w:rsidR="000B186A" w:rsidRPr="00404150">
        <w:t xml:space="preserve"> </w:t>
      </w:r>
      <w:r w:rsidRPr="00404150">
        <w:t>bostadsrättshavaren iaktta sundhet, ordning och gott skick även i fråga om sådant utrymme.</w:t>
      </w:r>
    </w:p>
    <w:p w14:paraId="465A375F" w14:textId="77777777" w:rsidR="00AC653B" w:rsidRPr="00404150" w:rsidRDefault="00AC653B" w:rsidP="00091A1B"/>
    <w:p w14:paraId="0E0B05F7" w14:textId="77777777" w:rsidR="00AC653B" w:rsidRPr="00404150" w:rsidRDefault="00AC653B" w:rsidP="00091A1B">
      <w:r w:rsidRPr="00404150">
        <w:t>Ohyra får inte föras in i lägenheten.</w:t>
      </w:r>
    </w:p>
    <w:p w14:paraId="57F08F06" w14:textId="77777777" w:rsidR="00190498" w:rsidRPr="00404150" w:rsidRDefault="00190498" w:rsidP="00091A1B"/>
    <w:p w14:paraId="42ABBF28" w14:textId="77777777" w:rsidR="00A97EAD" w:rsidRPr="00A97EAD" w:rsidRDefault="00A97EAD" w:rsidP="00091A1B">
      <w:r>
        <w:t xml:space="preserve">Bostadsrättshavaren har motsvarig skyldighet även för vad som görs av den som hör till hushållet, gästar bostadsrättshavaren, bostadsrättshavaren upplåter </w:t>
      </w:r>
      <w:r w:rsidR="00077B81">
        <w:t>bo-staden</w:t>
      </w:r>
      <w:r>
        <w:t xml:space="preserve"> till eller som utför arbete för bostadsrätts</w:t>
      </w:r>
      <w:r>
        <w:softHyphen/>
        <w:t>havarens räkning.</w:t>
      </w:r>
    </w:p>
    <w:p w14:paraId="51D14389" w14:textId="77777777" w:rsidR="00AC653B" w:rsidRPr="00404150" w:rsidRDefault="00A97EAD" w:rsidP="00091A1B">
      <w:pPr>
        <w:pStyle w:val="Paragrafrubrik"/>
      </w:pPr>
      <w:r w:rsidRPr="00404150">
        <w:t xml:space="preserve"> </w:t>
      </w:r>
      <w:bookmarkStart w:id="104" w:name="_Toc502227643"/>
      <w:r w:rsidR="00AC653B" w:rsidRPr="00404150">
        <w:t>Tillträdesrätt</w:t>
      </w:r>
      <w:bookmarkEnd w:id="104"/>
    </w:p>
    <w:p w14:paraId="6418CF16" w14:textId="77777777" w:rsidR="00AC653B" w:rsidRPr="00404150" w:rsidRDefault="00AC653B" w:rsidP="00091A1B">
      <w:r w:rsidRPr="00404150">
        <w:t>Företrädare för föreningen har rätt att få komma in i lägenheten när det behövs för tillsyn eller för att utföra arbete som föreningen svarar för eller har rätt att utföra.</w:t>
      </w:r>
    </w:p>
    <w:p w14:paraId="26CD638C" w14:textId="77777777" w:rsidR="00AC653B" w:rsidRPr="00404150" w:rsidRDefault="00AC653B" w:rsidP="00091A1B"/>
    <w:p w14:paraId="3070C28F" w14:textId="77777777" w:rsidR="00AC653B" w:rsidRPr="00404150" w:rsidRDefault="00AC653B" w:rsidP="00091A1B">
      <w:r w:rsidRPr="00404150">
        <w:t>Om bostadsrättshavaren inte lämnar föreningen tillträde till lägenheten, när föreningen har rätt till det, kan styrelsen ansök</w:t>
      </w:r>
      <w:r w:rsidR="00724EAC" w:rsidRPr="00404150">
        <w:t>a om särskild handräckning hos k</w:t>
      </w:r>
      <w:r w:rsidRPr="00404150">
        <w:t>rono</w:t>
      </w:r>
      <w:r w:rsidR="00724EAC" w:rsidRPr="00404150">
        <w:softHyphen/>
      </w:r>
      <w:r w:rsidRPr="00404150">
        <w:t>fogdemyndigheten.</w:t>
      </w:r>
    </w:p>
    <w:p w14:paraId="70E4B379" w14:textId="77777777" w:rsidR="00AC653B" w:rsidRPr="00404150" w:rsidRDefault="00AC653B" w:rsidP="00091A1B">
      <w:pPr>
        <w:pStyle w:val="Paragrafrubrik"/>
      </w:pPr>
      <w:bookmarkStart w:id="105" w:name="_Toc502227644"/>
      <w:r w:rsidRPr="00404150">
        <w:t>Andrahandsuthyrning</w:t>
      </w:r>
      <w:bookmarkEnd w:id="105"/>
    </w:p>
    <w:p w14:paraId="10C62CC2" w14:textId="77777777" w:rsidR="00AC653B" w:rsidRPr="00CD518B" w:rsidRDefault="00AC653B" w:rsidP="00091A1B">
      <w:r w:rsidRPr="00CD518B">
        <w:t xml:space="preserve">En bostadsrättshavare får upplåta sin lägenhet i andra hand till annan för självständigt brukande endast om styrelsen ger sitt skriftliga samtycke. Bostadsrättshavare </w:t>
      </w:r>
      <w:r w:rsidR="004C33FE" w:rsidRPr="00CD518B">
        <w:t>ska</w:t>
      </w:r>
      <w:r w:rsidR="000B186A" w:rsidRPr="00CD518B">
        <w:t xml:space="preserve"> </w:t>
      </w:r>
      <w:r w:rsidRPr="00CD518B">
        <w:t xml:space="preserve">skriftligen hos styrelsen ansöka om samtycke till upplåtelsen. I ansökan </w:t>
      </w:r>
      <w:r w:rsidR="004C33FE" w:rsidRPr="00CD518B">
        <w:t>ska</w:t>
      </w:r>
      <w:r w:rsidR="000B186A" w:rsidRPr="00CD518B">
        <w:t xml:space="preserve"> </w:t>
      </w:r>
      <w:r w:rsidRPr="00CD518B">
        <w:t>skälet till upp</w:t>
      </w:r>
      <w:r w:rsidR="00724EAC" w:rsidRPr="00CD518B">
        <w:softHyphen/>
      </w:r>
      <w:r w:rsidRPr="00CD518B">
        <w:t xml:space="preserve">låtelsen anges, vilken tid den </w:t>
      </w:r>
      <w:r w:rsidR="004C33FE" w:rsidRPr="00CD518B">
        <w:t>ska</w:t>
      </w:r>
      <w:r w:rsidR="000B186A" w:rsidRPr="00CD518B">
        <w:t xml:space="preserve"> </w:t>
      </w:r>
      <w:r w:rsidRPr="00CD518B">
        <w:t>pågå</w:t>
      </w:r>
      <w:r w:rsidR="000B41BE" w:rsidRPr="00CD518B">
        <w:t>,</w:t>
      </w:r>
      <w:r w:rsidRPr="00CD518B">
        <w:t xml:space="preserve"> till vem lägen</w:t>
      </w:r>
      <w:r w:rsidR="00724EAC" w:rsidRPr="00CD518B">
        <w:softHyphen/>
      </w:r>
      <w:r w:rsidRPr="00CD518B">
        <w:t xml:space="preserve">heten </w:t>
      </w:r>
      <w:r w:rsidR="004C33FE" w:rsidRPr="00CD518B">
        <w:t>ska</w:t>
      </w:r>
      <w:r w:rsidR="000B186A" w:rsidRPr="00CD518B">
        <w:t xml:space="preserve"> </w:t>
      </w:r>
      <w:r w:rsidRPr="00CD518B">
        <w:t>upplåtas</w:t>
      </w:r>
      <w:r w:rsidR="000B41BE" w:rsidRPr="00CD518B">
        <w:t xml:space="preserve"> samt en redogörelse för tidigare andrahandsupplåtelse</w:t>
      </w:r>
      <w:r w:rsidRPr="00CD518B">
        <w:t xml:space="preserve">. Tillstånd </w:t>
      </w:r>
      <w:r w:rsidR="004C33FE" w:rsidRPr="00CD518B">
        <w:t>ska</w:t>
      </w:r>
      <w:r w:rsidR="000B186A" w:rsidRPr="00CD518B">
        <w:t xml:space="preserve"> </w:t>
      </w:r>
      <w:r w:rsidRPr="00CD518B">
        <w:t>lämnas om bostads</w:t>
      </w:r>
      <w:r w:rsidR="00724EAC" w:rsidRPr="00CD518B">
        <w:softHyphen/>
      </w:r>
      <w:r w:rsidRPr="00CD518B">
        <w:t>rätts</w:t>
      </w:r>
      <w:r w:rsidR="00724EAC" w:rsidRPr="00CD518B">
        <w:softHyphen/>
      </w:r>
      <w:r w:rsidRPr="00CD518B">
        <w:t>havaren har skäl för upplåtelsen och före</w:t>
      </w:r>
      <w:r w:rsidR="00724EAC" w:rsidRPr="00CD518B">
        <w:softHyphen/>
      </w:r>
      <w:r w:rsidRPr="00CD518B">
        <w:t>ningen inte har någon befogad anledning att vägra sam</w:t>
      </w:r>
      <w:r w:rsidR="00724EAC" w:rsidRPr="00CD518B">
        <w:softHyphen/>
      </w:r>
      <w:r w:rsidRPr="00CD518B">
        <w:t xml:space="preserve">tycke. </w:t>
      </w:r>
      <w:r w:rsidR="007D34BF" w:rsidRPr="00CD518B">
        <w:t>Tillstånd lämnas för ett</w:t>
      </w:r>
      <w:r w:rsidR="004A1859" w:rsidRPr="00CD518B">
        <w:t xml:space="preserve"> (1)</w:t>
      </w:r>
      <w:r w:rsidR="007D34BF" w:rsidRPr="00CD518B">
        <w:t xml:space="preserve"> </w:t>
      </w:r>
      <w:r w:rsidR="007D34BF" w:rsidRPr="00CD518B">
        <w:lastRenderedPageBreak/>
        <w:t>år i taget</w:t>
      </w:r>
      <w:r w:rsidR="00C24F9D" w:rsidRPr="00CD518B">
        <w:t>, därefter måste ny ansökan göras</w:t>
      </w:r>
      <w:r w:rsidR="007D34BF" w:rsidRPr="00CD518B">
        <w:t xml:space="preserve">. </w:t>
      </w:r>
      <w:r w:rsidR="00C24F9D" w:rsidRPr="00CD518B">
        <w:t xml:space="preserve">Det är inte tillåtet att </w:t>
      </w:r>
      <w:r w:rsidR="00A02296" w:rsidRPr="00CD518B">
        <w:t xml:space="preserve">regelbundet </w:t>
      </w:r>
      <w:r w:rsidR="00C24F9D" w:rsidRPr="00CD518B">
        <w:t xml:space="preserve">upplåta lägenheten veckovis eller per dag. </w:t>
      </w:r>
      <w:r w:rsidRPr="00CD518B">
        <w:t>Styrelsens beslut kan överprövas av hyres</w:t>
      </w:r>
      <w:r w:rsidR="00724EAC" w:rsidRPr="00CD518B">
        <w:softHyphen/>
      </w:r>
      <w:r w:rsidRPr="00CD518B">
        <w:t xml:space="preserve">nämnden.  </w:t>
      </w:r>
    </w:p>
    <w:p w14:paraId="1DAFD570" w14:textId="77777777" w:rsidR="00AC653B" w:rsidRPr="00404150" w:rsidRDefault="00AC653B" w:rsidP="00091A1B">
      <w:pPr>
        <w:pStyle w:val="Paragrafrubrik"/>
      </w:pPr>
      <w:bookmarkStart w:id="106" w:name="_Toc502227645"/>
      <w:r w:rsidRPr="00404150">
        <w:t>Inneboende</w:t>
      </w:r>
      <w:bookmarkEnd w:id="106"/>
      <w:r w:rsidRPr="00404150">
        <w:t xml:space="preserve"> </w:t>
      </w:r>
    </w:p>
    <w:p w14:paraId="7D9BDDAF" w14:textId="77777777" w:rsidR="00AC653B" w:rsidRDefault="00AC653B" w:rsidP="00091A1B">
      <w:r w:rsidRPr="00404150">
        <w:t>Bostadsrättshavare får inrymma utomstående personer i lägenheten, om det inte medför men för föreningen eller annan medlem.</w:t>
      </w:r>
    </w:p>
    <w:p w14:paraId="5F948506" w14:textId="77777777" w:rsidR="00BB0338" w:rsidRPr="00404150" w:rsidRDefault="00BB0338" w:rsidP="00091A1B"/>
    <w:p w14:paraId="5FC01A29" w14:textId="77777777" w:rsidR="00AC653B" w:rsidRPr="00404150" w:rsidRDefault="00AC653B" w:rsidP="00091A1B"/>
    <w:p w14:paraId="67B86EB5" w14:textId="77777777" w:rsidR="00AC653B" w:rsidRPr="00404150" w:rsidRDefault="00AC653B" w:rsidP="00091A1B">
      <w:pPr>
        <w:pStyle w:val="Rubrik3"/>
      </w:pPr>
      <w:bookmarkStart w:id="107" w:name="_Toc502227646"/>
      <w:r w:rsidRPr="00404150">
        <w:t>FÖRVERKANDE</w:t>
      </w:r>
      <w:bookmarkEnd w:id="107"/>
    </w:p>
    <w:p w14:paraId="297C1176" w14:textId="77777777" w:rsidR="00AC653B" w:rsidRPr="00404150" w:rsidRDefault="00AC653B" w:rsidP="00091A1B">
      <w:pPr>
        <w:pStyle w:val="Paragrafrubrik"/>
      </w:pPr>
      <w:bookmarkStart w:id="108" w:name="_Toc502227647"/>
      <w:r w:rsidRPr="00404150">
        <w:t>Förverkandegrunder</w:t>
      </w:r>
      <w:bookmarkEnd w:id="108"/>
    </w:p>
    <w:p w14:paraId="17B6B170" w14:textId="77777777" w:rsidR="00AC653B" w:rsidRPr="00404150" w:rsidRDefault="00AC653B" w:rsidP="00091A1B">
      <w:r w:rsidRPr="00404150">
        <w:t>Nyttjanderätten till en lägenhet som innehas med bostadsrätt</w:t>
      </w:r>
      <w:r w:rsidR="00EF1630" w:rsidRPr="00404150">
        <w:t xml:space="preserve"> är</w:t>
      </w:r>
      <w:r w:rsidRPr="00404150">
        <w:t xml:space="preserve"> förverka</w:t>
      </w:r>
      <w:r w:rsidR="00061BAD" w:rsidRPr="00404150">
        <w:t>d</w:t>
      </w:r>
      <w:r w:rsidRPr="00404150">
        <w:t xml:space="preserve"> och föreningen kan säga upp bostadsrättshavaren till avflyttning</w:t>
      </w:r>
      <w:r w:rsidR="00265E2F" w:rsidRPr="00404150">
        <w:t>,</w:t>
      </w:r>
      <w:r w:rsidR="00265E2F" w:rsidRPr="00404150">
        <w:rPr>
          <w:color w:val="00B050"/>
        </w:rPr>
        <w:t xml:space="preserve"> </w:t>
      </w:r>
      <w:r w:rsidR="00A41611" w:rsidRPr="00404150">
        <w:t>enligt bostadsrätts</w:t>
      </w:r>
      <w:r w:rsidR="00DA7431">
        <w:t>-</w:t>
      </w:r>
      <w:r w:rsidR="00A41611" w:rsidRPr="00404150">
        <w:t>lagens regler</w:t>
      </w:r>
      <w:r w:rsidR="002F0132">
        <w:t>,</w:t>
      </w:r>
      <w:r w:rsidR="00A5278E" w:rsidRPr="00404150">
        <w:t xml:space="preserve"> i följande fall</w:t>
      </w:r>
      <w:r w:rsidRPr="00404150">
        <w:t>:</w:t>
      </w:r>
    </w:p>
    <w:p w14:paraId="56C1D9CC" w14:textId="77777777" w:rsidR="00AC653B" w:rsidRPr="00404150" w:rsidRDefault="00AC653B" w:rsidP="0021194F">
      <w:pPr>
        <w:pStyle w:val="Liststycke"/>
        <w:numPr>
          <w:ilvl w:val="0"/>
          <w:numId w:val="33"/>
        </w:numPr>
        <w:jc w:val="left"/>
      </w:pPr>
      <w:r w:rsidRPr="00404150">
        <w:t>bostadsrättshavaren dröjer med att betala insats, upplåtelseavgift, årsavgift eller avgift för andra</w:t>
      </w:r>
      <w:r w:rsidR="00177EBB" w:rsidRPr="00404150">
        <w:softHyphen/>
      </w:r>
      <w:r w:rsidRPr="00404150">
        <w:t>hands</w:t>
      </w:r>
      <w:r w:rsidR="00177EBB" w:rsidRPr="00404150">
        <w:softHyphen/>
      </w:r>
      <w:r w:rsidRPr="00404150">
        <w:t xml:space="preserve">upplåtelse </w:t>
      </w:r>
    </w:p>
    <w:p w14:paraId="65CD4538" w14:textId="77777777" w:rsidR="00AC653B" w:rsidRPr="00404150" w:rsidRDefault="00AC653B" w:rsidP="0021194F">
      <w:pPr>
        <w:pStyle w:val="Liststycke"/>
        <w:numPr>
          <w:ilvl w:val="0"/>
          <w:numId w:val="33"/>
        </w:numPr>
        <w:jc w:val="left"/>
      </w:pPr>
      <w:r w:rsidRPr="00404150">
        <w:t xml:space="preserve">lägenheten utan </w:t>
      </w:r>
      <w:r w:rsidR="007425CC" w:rsidRPr="00404150">
        <w:t xml:space="preserve">tillstånd </w:t>
      </w:r>
      <w:r w:rsidRPr="00404150">
        <w:t xml:space="preserve">upplåts i andra hand </w:t>
      </w:r>
    </w:p>
    <w:p w14:paraId="0EE55495" w14:textId="77777777" w:rsidR="00AC653B" w:rsidRPr="00404150" w:rsidRDefault="00AC653B" w:rsidP="0021194F">
      <w:pPr>
        <w:pStyle w:val="Liststycke"/>
        <w:numPr>
          <w:ilvl w:val="0"/>
          <w:numId w:val="33"/>
        </w:numPr>
        <w:jc w:val="left"/>
      </w:pPr>
      <w:r w:rsidRPr="00404150">
        <w:t>bostadsrättshavaren inrymmer utomstående personer till men för förening</w:t>
      </w:r>
      <w:r w:rsidR="00D012BF" w:rsidRPr="00404150">
        <w:t>en</w:t>
      </w:r>
      <w:r w:rsidRPr="00404150">
        <w:t xml:space="preserve"> eller annan medlem </w:t>
      </w:r>
    </w:p>
    <w:p w14:paraId="0EEA8670" w14:textId="77777777" w:rsidR="00AC653B" w:rsidRPr="00404150" w:rsidRDefault="00AC653B" w:rsidP="0021194F">
      <w:pPr>
        <w:pStyle w:val="Liststycke"/>
        <w:numPr>
          <w:ilvl w:val="0"/>
          <w:numId w:val="33"/>
        </w:numPr>
        <w:jc w:val="left"/>
      </w:pPr>
      <w:r w:rsidRPr="00404150">
        <w:t xml:space="preserve">lägenheten används för annat ändamål än vad den är avsedd för och avvikelsen är av väsentlig betydelse </w:t>
      </w:r>
    </w:p>
    <w:p w14:paraId="563433E7" w14:textId="77777777" w:rsidR="00AC653B" w:rsidRPr="00404150" w:rsidRDefault="00AC653B" w:rsidP="0021194F">
      <w:pPr>
        <w:pStyle w:val="Liststycke"/>
        <w:numPr>
          <w:ilvl w:val="0"/>
          <w:numId w:val="33"/>
        </w:numPr>
        <w:jc w:val="left"/>
      </w:pPr>
      <w:r w:rsidRPr="00404150">
        <w:t>bostadsrättshavaren eller den, som lägenheten upp</w:t>
      </w:r>
      <w:r w:rsidR="00177EBB" w:rsidRPr="00404150">
        <w:softHyphen/>
      </w:r>
      <w:r w:rsidRPr="00404150">
        <w:t>låtits till i andra hand, genom vårdslöshet är vållande till att det finns ohyra i lägenheten eller om bostads</w:t>
      </w:r>
      <w:r w:rsidR="00177EBB" w:rsidRPr="00404150">
        <w:softHyphen/>
      </w:r>
      <w:r w:rsidRPr="00404150">
        <w:t>rätts</w:t>
      </w:r>
      <w:r w:rsidR="00177EBB" w:rsidRPr="00404150">
        <w:softHyphen/>
      </w:r>
      <w:r w:rsidRPr="00404150">
        <w:t>havaren, genom att inte utan oskäligt dröjsmål under</w:t>
      </w:r>
      <w:r w:rsidR="00177EBB" w:rsidRPr="00404150">
        <w:softHyphen/>
      </w:r>
      <w:r w:rsidRPr="00404150">
        <w:t>rätta styrelsen om att det finns ohyra i lägen</w:t>
      </w:r>
      <w:r w:rsidR="00177EBB" w:rsidRPr="00404150">
        <w:softHyphen/>
      </w:r>
      <w:r w:rsidRPr="00404150">
        <w:t xml:space="preserve">heten, bidrar till att ohyran sprids i huset </w:t>
      </w:r>
    </w:p>
    <w:p w14:paraId="386EE4AB" w14:textId="6394340F" w:rsidR="00DC59D8" w:rsidRPr="00404150" w:rsidRDefault="00DC59D8" w:rsidP="00DC59D8">
      <w:pPr>
        <w:pStyle w:val="Liststycke"/>
        <w:numPr>
          <w:ilvl w:val="0"/>
          <w:numId w:val="33"/>
        </w:numPr>
        <w:jc w:val="left"/>
        <w:rPr>
          <w:ins w:id="109" w:author="Rikard Malmi" w:date="2024-03-25T20:59:00Z"/>
        </w:rPr>
      </w:pPr>
      <w:ins w:id="110" w:author="Rikard Malmi" w:date="2024-03-25T20:59:00Z">
        <w:r>
          <w:t xml:space="preserve">lägenheten vanvårdas på något annat sätt eller om bostadsrättshavaren åsidosätter sina skyldigheter enligt 47 § ovan vid användning av lägenheten </w:t>
        </w:r>
        <w:r w:rsidRPr="00DC59D8">
          <w:t xml:space="preserve">eller om den som lägenheten upplåtits till i andra hand vid användning av denna åsidosätter de skyldigheter som en bostadsrättshavare enligt samma </w:t>
        </w:r>
        <w:r>
          <w:t>bestämmelse</w:t>
        </w:r>
        <w:r w:rsidRPr="00DC59D8">
          <w:t xml:space="preserve"> ha</w:t>
        </w:r>
        <w:r>
          <w:t>r</w:t>
        </w:r>
      </w:ins>
    </w:p>
    <w:p w14:paraId="2BB80E1E" w14:textId="430BD81F" w:rsidR="00AC653B" w:rsidRPr="00404150" w:rsidDel="00DC59D8" w:rsidRDefault="00AC653B" w:rsidP="0021194F">
      <w:pPr>
        <w:pStyle w:val="Liststycke"/>
        <w:numPr>
          <w:ilvl w:val="0"/>
          <w:numId w:val="33"/>
        </w:numPr>
        <w:jc w:val="left"/>
        <w:rPr>
          <w:del w:id="111" w:author="Rikard Malmi" w:date="2024-03-25T20:59:00Z"/>
        </w:rPr>
      </w:pPr>
      <w:del w:id="112" w:author="Rikard Malmi" w:date="2024-03-25T20:59:00Z">
        <w:r w:rsidRPr="00404150" w:rsidDel="00DC59D8">
          <w:delText>bostadsrättshavaren inte iakttar sundhet, ordning och gott skick eller rättar sig efter de särskilda ordnings</w:delText>
        </w:r>
        <w:r w:rsidR="00177EBB" w:rsidRPr="00404150" w:rsidDel="00DC59D8">
          <w:softHyphen/>
        </w:r>
        <w:r w:rsidRPr="00404150" w:rsidDel="00DC59D8">
          <w:delText xml:space="preserve">regler som föreningen meddelar </w:delText>
        </w:r>
      </w:del>
    </w:p>
    <w:p w14:paraId="4F026FA3" w14:textId="77777777" w:rsidR="00AC653B" w:rsidRDefault="00AC653B" w:rsidP="0021194F">
      <w:pPr>
        <w:pStyle w:val="Liststycke"/>
        <w:numPr>
          <w:ilvl w:val="0"/>
          <w:numId w:val="33"/>
        </w:numPr>
        <w:jc w:val="left"/>
        <w:rPr>
          <w:ins w:id="113" w:author="Rikard Malmi" w:date="2024-03-25T19:07:00Z"/>
        </w:rPr>
      </w:pPr>
      <w:r w:rsidRPr="00404150">
        <w:t>bostadsrättshavaren inte lämnar tillträde till lägen</w:t>
      </w:r>
      <w:r w:rsidR="00177EBB" w:rsidRPr="00404150">
        <w:softHyphen/>
      </w:r>
      <w:r w:rsidRPr="00404150">
        <w:t xml:space="preserve">heten och inte kan visa giltig ursäkt för detta </w:t>
      </w:r>
    </w:p>
    <w:p w14:paraId="349DDA24" w14:textId="41595808" w:rsidR="007C27C1" w:rsidRPr="00404150" w:rsidDel="00DC59D8" w:rsidRDefault="007C27C1" w:rsidP="0021194F">
      <w:pPr>
        <w:pStyle w:val="Liststycke"/>
        <w:numPr>
          <w:ilvl w:val="0"/>
          <w:numId w:val="33"/>
        </w:numPr>
        <w:jc w:val="left"/>
        <w:rPr>
          <w:del w:id="114" w:author="Rikard Malmi" w:date="2024-03-25T20:59:00Z"/>
        </w:rPr>
      </w:pPr>
    </w:p>
    <w:p w14:paraId="2B8198C8" w14:textId="77777777" w:rsidR="00AC653B" w:rsidRPr="00404150" w:rsidRDefault="00AC653B" w:rsidP="0021194F">
      <w:pPr>
        <w:pStyle w:val="Liststycke"/>
        <w:numPr>
          <w:ilvl w:val="0"/>
          <w:numId w:val="33"/>
        </w:numPr>
        <w:jc w:val="left"/>
      </w:pPr>
      <w:r w:rsidRPr="00404150">
        <w:t>bostadsrättshavaren inte fullgör annan skyldighet och det måste anses vara av synnerlig vikt för före</w:t>
      </w:r>
      <w:r w:rsidR="00177EBB" w:rsidRPr="00404150">
        <w:softHyphen/>
      </w:r>
      <w:r w:rsidRPr="00404150">
        <w:t xml:space="preserve">ningen att skyldigheten fullgörs </w:t>
      </w:r>
    </w:p>
    <w:p w14:paraId="25CEFEF5" w14:textId="70655977" w:rsidR="00AC653B" w:rsidRDefault="00AC653B" w:rsidP="0021194F">
      <w:pPr>
        <w:pStyle w:val="Liststycke"/>
        <w:numPr>
          <w:ilvl w:val="0"/>
          <w:numId w:val="33"/>
        </w:numPr>
        <w:jc w:val="left"/>
        <w:rPr>
          <w:ins w:id="115" w:author="Rikard Malmi" w:date="2024-03-25T21:03:00Z"/>
        </w:rPr>
      </w:pPr>
      <w:r w:rsidRPr="00404150">
        <w:t>lägenheten helt eller till väsentlig del används för näringsverksamhet eller därmed likartad verksam</w:t>
      </w:r>
      <w:r w:rsidR="00177EBB" w:rsidRPr="00404150">
        <w:softHyphen/>
      </w:r>
      <w:r w:rsidRPr="00404150">
        <w:t>het</w:t>
      </w:r>
      <w:ins w:id="116" w:author="Rikard Malmi" w:date="2024-03-25T21:00:00Z">
        <w:r w:rsidR="00DC59D8">
          <w:t xml:space="preserve"> som är brottslig eller där b</w:t>
        </w:r>
      </w:ins>
      <w:ins w:id="117" w:author="Rikard Malmi" w:date="2024-03-25T21:01:00Z">
        <w:r w:rsidR="00DC59D8">
          <w:t>rottsligt förfarande ingår till en</w:t>
        </w:r>
      </w:ins>
      <w:del w:id="118" w:author="Rikard Malmi" w:date="2024-03-25T21:01:00Z">
        <w:r w:rsidRPr="00404150" w:rsidDel="00DC59D8">
          <w:delText>, vilken till en</w:delText>
        </w:r>
      </w:del>
      <w:r w:rsidRPr="00404150">
        <w:t xml:space="preserve"> inte oväsentlig del </w:t>
      </w:r>
      <w:ins w:id="119" w:author="Rikard Malmi" w:date="2024-03-25T21:02:00Z">
        <w:r w:rsidR="00DC59D8">
          <w:t xml:space="preserve">eller används </w:t>
        </w:r>
      </w:ins>
      <w:del w:id="120" w:author="Rikard Malmi" w:date="2024-03-25T21:02:00Z">
        <w:r w:rsidRPr="00404150" w:rsidDel="00DC59D8">
          <w:delText xml:space="preserve">ingår i brottsligt förfarande eller </w:delText>
        </w:r>
      </w:del>
      <w:r w:rsidRPr="00404150">
        <w:t xml:space="preserve">för tillfälliga sexuella förbindelser mot ersättning </w:t>
      </w:r>
    </w:p>
    <w:p w14:paraId="5E06C179" w14:textId="4ACFB25F" w:rsidR="00DC59D8" w:rsidRPr="00404150" w:rsidRDefault="00DC59D8" w:rsidP="0021194F">
      <w:pPr>
        <w:pStyle w:val="Liststycke"/>
        <w:numPr>
          <w:ilvl w:val="0"/>
          <w:numId w:val="33"/>
        </w:numPr>
        <w:jc w:val="left"/>
      </w:pPr>
      <w:ins w:id="121" w:author="Rikard Malmi" w:date="2024-03-25T21:03:00Z">
        <w:r w:rsidRPr="00DC59D8">
          <w:t xml:space="preserve">om bostadsrättshavaren utan behövligt tillstånd utför en åtgärd som anges i </w:t>
        </w:r>
        <w:r>
          <w:t>45</w:t>
        </w:r>
        <w:r w:rsidRPr="00DC59D8">
          <w:t xml:space="preserve"> § första eller andra stycket.</w:t>
        </w:r>
      </w:ins>
    </w:p>
    <w:p w14:paraId="1117CFBA" w14:textId="77777777" w:rsidR="00AC653B" w:rsidRPr="00404150" w:rsidRDefault="00AC653B" w:rsidP="00091A1B">
      <w:pPr>
        <w:pStyle w:val="heading3"/>
      </w:pPr>
    </w:p>
    <w:p w14:paraId="5988DA6D" w14:textId="77777777" w:rsidR="00AC653B" w:rsidRDefault="00B4362C" w:rsidP="00091A1B">
      <w:r w:rsidRPr="00404150">
        <w:t>I bostadsrättslagen finns</w:t>
      </w:r>
      <w:r w:rsidR="00951319" w:rsidRPr="00404150">
        <w:t xml:space="preserve"> regler om</w:t>
      </w:r>
      <w:r w:rsidRPr="00404150">
        <w:t xml:space="preserve"> hinder för förverkande. </w:t>
      </w:r>
    </w:p>
    <w:p w14:paraId="723068DA" w14:textId="77777777" w:rsidR="002B6E5F" w:rsidRDefault="002B6E5F" w:rsidP="00091A1B"/>
    <w:p w14:paraId="46336A8E" w14:textId="77777777" w:rsidR="00B20AE9" w:rsidRDefault="00B20AE9" w:rsidP="00091A1B">
      <w:r>
        <w:t>Om föreningen säger upp bostadsrättshavaren till avflyttning, har föreningen rätt till skadestånd.</w:t>
      </w:r>
    </w:p>
    <w:p w14:paraId="3D8BB110" w14:textId="77777777" w:rsidR="00B20AE9" w:rsidRPr="00404150" w:rsidRDefault="00B20AE9" w:rsidP="00091A1B"/>
    <w:p w14:paraId="331486BC" w14:textId="77777777" w:rsidR="006A50D5" w:rsidRDefault="006A50D5" w:rsidP="00091A1B"/>
    <w:p w14:paraId="35819E8F" w14:textId="77777777" w:rsidR="00AC653B" w:rsidRPr="00404150" w:rsidRDefault="00AC653B" w:rsidP="00091A1B">
      <w:pPr>
        <w:pStyle w:val="Paragrafrubrik"/>
      </w:pPr>
      <w:bookmarkStart w:id="122" w:name="_Toc502227648"/>
      <w:r w:rsidRPr="00404150">
        <w:t>Tvångsförsäljning</w:t>
      </w:r>
      <w:bookmarkEnd w:id="122"/>
    </w:p>
    <w:p w14:paraId="48AC99A2" w14:textId="77777777" w:rsidR="00AC653B" w:rsidRPr="00404150" w:rsidRDefault="00AC653B" w:rsidP="00091A1B">
      <w:r w:rsidRPr="00404150">
        <w:t>Har bostadsrättshavaren blivit skild från lägenheten till följd av uppsägning kan bostadsrätten komma att tvångs</w:t>
      </w:r>
      <w:r w:rsidR="00177EBB" w:rsidRPr="00404150">
        <w:softHyphen/>
      </w:r>
      <w:r w:rsidRPr="00404150">
        <w:t>försäljas av kronofogden enligt reglerna i bo</w:t>
      </w:r>
      <w:r w:rsidR="00177EBB" w:rsidRPr="00404150">
        <w:softHyphen/>
      </w:r>
      <w:r w:rsidRPr="00404150">
        <w:t>stads</w:t>
      </w:r>
      <w:r w:rsidR="00177EBB" w:rsidRPr="00404150">
        <w:softHyphen/>
      </w:r>
      <w:r w:rsidRPr="00404150">
        <w:t>rättslagen.</w:t>
      </w:r>
    </w:p>
    <w:p w14:paraId="208EB2D8" w14:textId="77777777" w:rsidR="00AC653B" w:rsidRDefault="00AC653B" w:rsidP="00091A1B"/>
    <w:p w14:paraId="1D6FDDE4" w14:textId="77777777" w:rsidR="00AC653B" w:rsidRPr="00404150" w:rsidRDefault="00AC653B" w:rsidP="00091A1B">
      <w:pPr>
        <w:pStyle w:val="Rubrik3"/>
      </w:pPr>
      <w:bookmarkStart w:id="123" w:name="_Toc502227649"/>
      <w:r w:rsidRPr="00404150">
        <w:t>ÖVRIGT</w:t>
      </w:r>
      <w:bookmarkEnd w:id="123"/>
    </w:p>
    <w:p w14:paraId="67A02A00" w14:textId="77777777" w:rsidR="00AC653B" w:rsidRPr="00404150" w:rsidRDefault="00AC653B" w:rsidP="00091A1B">
      <w:pPr>
        <w:pStyle w:val="Paragrafrubrik"/>
      </w:pPr>
      <w:bookmarkStart w:id="124" w:name="_Toc502227650"/>
      <w:r w:rsidRPr="00404150">
        <w:t>Meddelanden</w:t>
      </w:r>
      <w:bookmarkEnd w:id="124"/>
    </w:p>
    <w:p w14:paraId="0678285B" w14:textId="77777777" w:rsidR="00AC653B" w:rsidRPr="00404150" w:rsidRDefault="00AC653B" w:rsidP="00091A1B">
      <w:r w:rsidRPr="00404150">
        <w:t>Meddelanden anslås i föreningens hus</w:t>
      </w:r>
      <w:r w:rsidR="00AE5C4E" w:rsidRPr="00404150">
        <w:t xml:space="preserve"> eller genom utdelning. </w:t>
      </w:r>
    </w:p>
    <w:p w14:paraId="4AB0E32E" w14:textId="77777777" w:rsidR="00AC653B" w:rsidRPr="00404150" w:rsidRDefault="00AC653B" w:rsidP="00091A1B">
      <w:pPr>
        <w:pStyle w:val="Paragrafrubrik"/>
      </w:pPr>
      <w:bookmarkStart w:id="125" w:name="_Toc502227651"/>
      <w:r w:rsidRPr="00404150">
        <w:t>Framtida underhåll</w:t>
      </w:r>
      <w:bookmarkEnd w:id="125"/>
    </w:p>
    <w:p w14:paraId="7F08376B" w14:textId="77777777" w:rsidR="00AC653B" w:rsidRPr="00404150" w:rsidRDefault="00AC653B" w:rsidP="00091A1B">
      <w:r w:rsidRPr="00404150">
        <w:t xml:space="preserve">Inom föreningen </w:t>
      </w:r>
      <w:r w:rsidR="004C33FE" w:rsidRPr="00404150">
        <w:t>ska</w:t>
      </w:r>
      <w:r w:rsidR="000B186A" w:rsidRPr="00404150">
        <w:t xml:space="preserve"> </w:t>
      </w:r>
      <w:r w:rsidRPr="00404150">
        <w:t xml:space="preserve">bildas fond för planerat underhåll. </w:t>
      </w:r>
    </w:p>
    <w:p w14:paraId="794310A8" w14:textId="77777777" w:rsidR="00AC653B" w:rsidRPr="00404150" w:rsidRDefault="00AC653B" w:rsidP="00091A1B"/>
    <w:p w14:paraId="1CE308ED" w14:textId="77777777" w:rsidR="00AC653B" w:rsidRPr="00404150" w:rsidRDefault="00AC653B" w:rsidP="00091A1B">
      <w:r w:rsidRPr="00404150">
        <w:t xml:space="preserve">Avsättning till föreningens </w:t>
      </w:r>
      <w:r w:rsidR="00B2446B" w:rsidRPr="00404150">
        <w:t>fond för yttre u</w:t>
      </w:r>
      <w:r w:rsidR="00382737">
        <w:t>n</w:t>
      </w:r>
      <w:r w:rsidR="00B2446B" w:rsidRPr="00404150">
        <w:t>derhåll</w:t>
      </w:r>
      <w:r w:rsidRPr="00404150">
        <w:t xml:space="preserve"> sker årligen med belopp som för första året an</w:t>
      </w:r>
      <w:r w:rsidRPr="00404150">
        <w:softHyphen/>
        <w:t>ges i eko</w:t>
      </w:r>
      <w:r w:rsidRPr="00404150">
        <w:softHyphen/>
        <w:t>nomisk plan och därefter i enlighet med föreningens under</w:t>
      </w:r>
      <w:r w:rsidR="00244459">
        <w:t>-</w:t>
      </w:r>
      <w:r w:rsidRPr="00404150">
        <w:t>hållsplan.</w:t>
      </w:r>
    </w:p>
    <w:p w14:paraId="4CDA245E" w14:textId="77777777" w:rsidR="00AC653B" w:rsidRPr="00404150" w:rsidRDefault="00AC653B" w:rsidP="00091A1B"/>
    <w:p w14:paraId="67B213CC" w14:textId="77777777" w:rsidR="00AC653B" w:rsidRPr="00404150" w:rsidRDefault="00AC653B" w:rsidP="00091A1B">
      <w:r w:rsidRPr="00404150">
        <w:t xml:space="preserve">Om föreningen inte har en underhållsplan </w:t>
      </w:r>
      <w:r w:rsidR="004C33FE" w:rsidRPr="00404150">
        <w:t>ska</w:t>
      </w:r>
      <w:r w:rsidR="000B186A" w:rsidRPr="00404150">
        <w:t xml:space="preserve"> </w:t>
      </w:r>
      <w:r w:rsidRPr="00404150">
        <w:t>det årligen avsättas</w:t>
      </w:r>
      <w:r w:rsidR="0031245D" w:rsidRPr="00404150">
        <w:t xml:space="preserve"> ett belopp motsvarande minst </w:t>
      </w:r>
      <w:r w:rsidR="0031245D" w:rsidRPr="00404150">
        <w:rPr>
          <w:color w:val="000000" w:themeColor="text1"/>
        </w:rPr>
        <w:t>0,</w:t>
      </w:r>
      <w:r w:rsidRPr="00404150">
        <w:rPr>
          <w:color w:val="000000" w:themeColor="text1"/>
        </w:rPr>
        <w:t>3</w:t>
      </w:r>
      <w:r w:rsidR="0031245D" w:rsidRPr="00404150">
        <w:rPr>
          <w:color w:val="000000" w:themeColor="text1"/>
        </w:rPr>
        <w:t xml:space="preserve"> </w:t>
      </w:r>
      <w:r w:rsidRPr="00404150">
        <w:t>% av fastighetens taxeringsvärde.</w:t>
      </w:r>
    </w:p>
    <w:p w14:paraId="35AE574C" w14:textId="77777777" w:rsidR="004A2590" w:rsidRPr="00404150" w:rsidRDefault="004A2590" w:rsidP="00091A1B">
      <w:pPr>
        <w:pStyle w:val="Paragrafrubrik"/>
      </w:pPr>
      <w:bookmarkStart w:id="126" w:name="_Toc502227652"/>
      <w:r w:rsidRPr="00404150">
        <w:t>Underhållsplan</w:t>
      </w:r>
      <w:bookmarkEnd w:id="126"/>
    </w:p>
    <w:p w14:paraId="7C57BE72" w14:textId="77777777" w:rsidR="004A2590" w:rsidRPr="00404150" w:rsidRDefault="006F6D82" w:rsidP="00091A1B">
      <w:r w:rsidRPr="00404150">
        <w:t>Styrelsen bör</w:t>
      </w:r>
      <w:r w:rsidR="004A2590" w:rsidRPr="00404150">
        <w:t xml:space="preserve"> upprätta underhållsplan för genom</w:t>
      </w:r>
      <w:r w:rsidR="004A2590" w:rsidRPr="00404150">
        <w:softHyphen/>
        <w:t>förande av underhållet av föreningens hus och årligen bud</w:t>
      </w:r>
      <w:r w:rsidR="004A2590" w:rsidRPr="00404150">
        <w:softHyphen/>
        <w:t>getera samt genom beslut om årsavgiftens storlek säker</w:t>
      </w:r>
      <w:r w:rsidR="004A2590" w:rsidRPr="00404150">
        <w:softHyphen/>
        <w:t xml:space="preserve">ställa erforderliga medel för att trygga underhållet av </w:t>
      </w:r>
      <w:r w:rsidR="0058448B" w:rsidRPr="00404150">
        <w:t>föreningens hus. Styrelsen bör</w:t>
      </w:r>
      <w:r w:rsidR="004A2590" w:rsidRPr="00404150">
        <w:t xml:space="preserve"> årligen följa och upp</w:t>
      </w:r>
      <w:r w:rsidR="004A2590" w:rsidRPr="00404150">
        <w:softHyphen/>
        <w:t>datera underhållsplanen för genomförande av under</w:t>
      </w:r>
      <w:r w:rsidR="004A2590" w:rsidRPr="00404150">
        <w:softHyphen/>
        <w:t>hål</w:t>
      </w:r>
      <w:r w:rsidR="004A2590" w:rsidRPr="00404150">
        <w:softHyphen/>
        <w:t>let av föreningens fastighet/er med tillhörande bygg</w:t>
      </w:r>
      <w:r w:rsidR="004A2590" w:rsidRPr="00404150">
        <w:softHyphen/>
        <w:t>na</w:t>
      </w:r>
      <w:r w:rsidR="004A2590" w:rsidRPr="00404150">
        <w:softHyphen/>
        <w:t>der.</w:t>
      </w:r>
    </w:p>
    <w:p w14:paraId="4D321253" w14:textId="77777777" w:rsidR="00165914" w:rsidRPr="00404150" w:rsidRDefault="00833264" w:rsidP="00091A1B">
      <w:pPr>
        <w:pStyle w:val="Paragrafrubrik"/>
      </w:pPr>
      <w:bookmarkStart w:id="127" w:name="_Toc502227653"/>
      <w:r w:rsidRPr="00404150">
        <w:t>U</w:t>
      </w:r>
      <w:r w:rsidR="00AC653B" w:rsidRPr="00404150">
        <w:t>pplösning</w:t>
      </w:r>
      <w:r w:rsidR="00D462D4">
        <w:t>, l</w:t>
      </w:r>
      <w:r w:rsidR="00AC653B" w:rsidRPr="00404150">
        <w:t>ikvidation</w:t>
      </w:r>
      <w:r w:rsidR="00D462D4">
        <w:t xml:space="preserve"> m.m.</w:t>
      </w:r>
      <w:bookmarkEnd w:id="127"/>
    </w:p>
    <w:p w14:paraId="14F5DE2F" w14:textId="77777777" w:rsidR="00AC653B" w:rsidRDefault="00AC653B" w:rsidP="00091A1B">
      <w:r w:rsidRPr="00404150">
        <w:t xml:space="preserve">Om föreningen upplöses eller likvideras </w:t>
      </w:r>
      <w:r w:rsidR="004C33FE" w:rsidRPr="00404150">
        <w:t>ska</w:t>
      </w:r>
      <w:r w:rsidR="000B186A" w:rsidRPr="00404150">
        <w:t xml:space="preserve"> </w:t>
      </w:r>
      <w:r w:rsidRPr="00404150">
        <w:t>behållna tillgångar tillfalla medlemmarna i förhållande till lägen</w:t>
      </w:r>
      <w:r w:rsidR="00177EBB" w:rsidRPr="00404150">
        <w:softHyphen/>
      </w:r>
      <w:r w:rsidRPr="00404150">
        <w:t>heternas insatser.</w:t>
      </w:r>
    </w:p>
    <w:p w14:paraId="3759775C" w14:textId="77777777" w:rsidR="00D462D4" w:rsidRDefault="00D462D4" w:rsidP="00091A1B"/>
    <w:p w14:paraId="7E44C66E" w14:textId="77777777" w:rsidR="00D462D4" w:rsidRPr="00404150" w:rsidRDefault="00D462D4" w:rsidP="00091A1B">
      <w:r>
        <w:t>Beslut om upplösning, likvidation och konkurs ska fattas på föreningsstämma.</w:t>
      </w:r>
    </w:p>
    <w:p w14:paraId="2F7D6B23" w14:textId="77777777" w:rsidR="00AC653B" w:rsidRPr="00404150" w:rsidRDefault="00AC653B" w:rsidP="00091A1B"/>
    <w:p w14:paraId="7983FD3F" w14:textId="77777777" w:rsidR="00AC653B" w:rsidRPr="00404150" w:rsidRDefault="00AC653B" w:rsidP="00091A1B">
      <w:pPr>
        <w:pStyle w:val="Paragrafrubrik"/>
        <w:rPr>
          <w:bCs/>
        </w:rPr>
      </w:pPr>
      <w:bookmarkStart w:id="128" w:name="_Toc502227654"/>
      <w:r w:rsidRPr="00404150">
        <w:lastRenderedPageBreak/>
        <w:t>T</w:t>
      </w:r>
      <w:r w:rsidR="00BC46CC" w:rsidRPr="00404150">
        <w:t>illämpliga regler</w:t>
      </w:r>
      <w:bookmarkEnd w:id="128"/>
    </w:p>
    <w:p w14:paraId="57974A6E" w14:textId="77777777" w:rsidR="00AC653B" w:rsidRPr="00404150" w:rsidRDefault="00BC46CC" w:rsidP="00091A1B">
      <w:r w:rsidRPr="00404150">
        <w:t>Utöver dessa sta</w:t>
      </w:r>
      <w:r w:rsidR="002013F9">
        <w:t>d</w:t>
      </w:r>
      <w:r w:rsidRPr="00404150">
        <w:t xml:space="preserve">gar gäller även </w:t>
      </w:r>
      <w:r w:rsidR="00AC653B" w:rsidRPr="00404150">
        <w:t>bostads</w:t>
      </w:r>
      <w:r w:rsidR="00FD2457" w:rsidRPr="00404150">
        <w:softHyphen/>
      </w:r>
      <w:r w:rsidR="00AC653B" w:rsidRPr="00404150">
        <w:t>rättslagen, lagen om ekonomi</w:t>
      </w:r>
      <w:r w:rsidR="00724EAC" w:rsidRPr="00404150">
        <w:t>ska</w:t>
      </w:r>
      <w:r w:rsidR="000B186A" w:rsidRPr="00404150">
        <w:t xml:space="preserve"> </w:t>
      </w:r>
      <w:r w:rsidR="00AC653B" w:rsidRPr="00404150">
        <w:t xml:space="preserve">föreningar och övrig </w:t>
      </w:r>
      <w:r w:rsidR="009B061B" w:rsidRPr="00404150">
        <w:t xml:space="preserve">tillämplig </w:t>
      </w:r>
      <w:r w:rsidR="00AC653B" w:rsidRPr="00404150">
        <w:t>lagstift</w:t>
      </w:r>
      <w:r w:rsidR="00244459">
        <w:t>-</w:t>
      </w:r>
      <w:proofErr w:type="spellStart"/>
      <w:r w:rsidR="00AC653B" w:rsidRPr="00404150">
        <w:t>ning</w:t>
      </w:r>
      <w:proofErr w:type="spellEnd"/>
      <w:r w:rsidR="00AC653B" w:rsidRPr="00404150">
        <w:t>. Föreningen kan ha utfärdat ordnings</w:t>
      </w:r>
      <w:r w:rsidR="00177EBB" w:rsidRPr="00404150">
        <w:softHyphen/>
      </w:r>
      <w:r w:rsidR="00AC653B" w:rsidRPr="00404150">
        <w:t>regler för förtydligande av innehållet i dessa stadgar.</w:t>
      </w:r>
    </w:p>
    <w:p w14:paraId="620F310E" w14:textId="77777777" w:rsidR="00AC653B" w:rsidRPr="00404150" w:rsidRDefault="00AC653B" w:rsidP="00091A1B">
      <w:pPr>
        <w:pStyle w:val="Paragrafrubrik"/>
      </w:pPr>
      <w:bookmarkStart w:id="129" w:name="_Toc502227655"/>
      <w:r w:rsidRPr="00404150">
        <w:t>Stadgeändring</w:t>
      </w:r>
      <w:bookmarkEnd w:id="129"/>
    </w:p>
    <w:p w14:paraId="7BD9D0C8" w14:textId="77777777" w:rsidR="00AC653B" w:rsidRPr="00404150" w:rsidRDefault="00AC653B" w:rsidP="00091A1B">
      <w:r w:rsidRPr="00404150">
        <w:t xml:space="preserve">Föreningens stadgar kan ändras </w:t>
      </w:r>
      <w:r w:rsidR="00854251" w:rsidRPr="00404150">
        <w:t>genom beslut på före</w:t>
      </w:r>
      <w:r w:rsidR="0031245D" w:rsidRPr="00404150">
        <w:softHyphen/>
      </w:r>
      <w:r w:rsidR="00854251" w:rsidRPr="00404150">
        <w:t>nings</w:t>
      </w:r>
      <w:r w:rsidR="0031245D" w:rsidRPr="00404150">
        <w:softHyphen/>
      </w:r>
      <w:r w:rsidR="00854251" w:rsidRPr="00404150">
        <w:t xml:space="preserve">stämma. Beslutet är giltigt </w:t>
      </w:r>
      <w:r w:rsidRPr="00404150">
        <w:t>om samtliga röst</w:t>
      </w:r>
      <w:r w:rsidR="00177EBB" w:rsidRPr="00404150">
        <w:softHyphen/>
      </w:r>
      <w:r w:rsidRPr="00404150">
        <w:t>berät</w:t>
      </w:r>
      <w:r w:rsidR="0031245D" w:rsidRPr="00404150">
        <w:softHyphen/>
      </w:r>
      <w:r w:rsidRPr="00404150">
        <w:t>tigade är ense om det. Beslutet är även giltigt om det fattas av två</w:t>
      </w:r>
      <w:r w:rsidR="006F6D82" w:rsidRPr="00404150">
        <w:t xml:space="preserve"> (2)</w:t>
      </w:r>
      <w:r w:rsidRPr="00404150">
        <w:t xml:space="preserve"> på varandra följande förenings</w:t>
      </w:r>
      <w:r w:rsidR="00854251" w:rsidRPr="00404150">
        <w:softHyphen/>
      </w:r>
      <w:r w:rsidRPr="00404150">
        <w:t xml:space="preserve">stämmor. Den första stämmans beslut utgörs av den mening som har fått mer än hälften av de avgivna rösterna eller, vid lika röstetal, den mening som </w:t>
      </w:r>
      <w:r w:rsidR="00CE7EDC">
        <w:t>stämmo</w:t>
      </w:r>
      <w:r w:rsidRPr="00404150">
        <w:t xml:space="preserve">ordföranden biträder. På den andra stämman krävs att minst två tredjedelar av de röstande har </w:t>
      </w:r>
      <w:r w:rsidR="00016719" w:rsidRPr="00404150">
        <w:t>röstat för</w:t>
      </w:r>
      <w:r w:rsidRPr="00404150">
        <w:t xml:space="preserve"> beslutet. Bostadsrättslagen kan för vissa beslut före</w:t>
      </w:r>
      <w:r w:rsidR="00854251" w:rsidRPr="00404150">
        <w:softHyphen/>
      </w:r>
      <w:r w:rsidRPr="00404150">
        <w:t>skriva högre majoritetskrav.</w:t>
      </w:r>
    </w:p>
    <w:p w14:paraId="6E2B7BAB" w14:textId="77777777" w:rsidR="00775AF3" w:rsidRPr="00404150" w:rsidRDefault="00775AF3" w:rsidP="00091A1B"/>
    <w:p w14:paraId="1534486F" w14:textId="77777777" w:rsidR="00775AF3" w:rsidRPr="00404150" w:rsidRDefault="00775AF3" w:rsidP="00091A1B">
      <w:pPr>
        <w:sectPr w:rsidR="00775AF3" w:rsidRPr="00404150" w:rsidSect="006408C1">
          <w:headerReference w:type="default" r:id="rId9"/>
          <w:footerReference w:type="default" r:id="rId10"/>
          <w:type w:val="continuous"/>
          <w:pgSz w:w="11906" w:h="16838" w:code="9"/>
          <w:pgMar w:top="1754" w:right="1558" w:bottom="1134" w:left="851" w:header="567" w:footer="567" w:gutter="0"/>
          <w:pgNumType w:start="0"/>
          <w:cols w:num="2" w:space="139" w:equalWidth="0">
            <w:col w:w="4465" w:space="708"/>
            <w:col w:w="4465"/>
          </w:cols>
          <w:titlePg/>
          <w:docGrid w:linePitch="360"/>
        </w:sectPr>
      </w:pPr>
    </w:p>
    <w:p w14:paraId="11CB80CD" w14:textId="77777777" w:rsidR="00AC653B" w:rsidRPr="00404150" w:rsidRDefault="00AC653B" w:rsidP="00091A1B"/>
    <w:p w14:paraId="4718EDF9" w14:textId="77777777" w:rsidR="00EC30BA" w:rsidRDefault="00EC30BA">
      <w:pPr>
        <w:tabs>
          <w:tab w:val="clear" w:pos="5400"/>
        </w:tabs>
        <w:spacing w:after="200" w:line="276" w:lineRule="auto"/>
        <w:jc w:val="left"/>
      </w:pPr>
      <w:r>
        <w:br w:type="page"/>
      </w:r>
    </w:p>
    <w:p w14:paraId="226E3776" w14:textId="77777777" w:rsidR="00AC653B" w:rsidRPr="00404150" w:rsidRDefault="00AC653B" w:rsidP="00091A1B">
      <w:r w:rsidRPr="00404150">
        <w:lastRenderedPageBreak/>
        <w:t>________________________________________________________________________________________________</w:t>
      </w:r>
    </w:p>
    <w:p w14:paraId="795260B6" w14:textId="77777777" w:rsidR="00AC653B" w:rsidRPr="00404150" w:rsidRDefault="00AC653B" w:rsidP="00091A1B"/>
    <w:p w14:paraId="685524D2" w14:textId="77777777" w:rsidR="00E642D3" w:rsidRDefault="00E642D3" w:rsidP="00091A1B"/>
    <w:p w14:paraId="25726C20" w14:textId="77777777" w:rsidR="00E642D3" w:rsidRDefault="00E642D3" w:rsidP="00091A1B"/>
    <w:p w14:paraId="31AAC751" w14:textId="77777777" w:rsidR="00E642D3" w:rsidRDefault="00E642D3" w:rsidP="00091A1B"/>
    <w:p w14:paraId="7FAD3109" w14:textId="77777777" w:rsidR="00AC653B" w:rsidRPr="00404150" w:rsidRDefault="00875A78" w:rsidP="00091A1B">
      <w:r>
        <w:t>O</w:t>
      </w:r>
      <w:r w:rsidR="00AC653B" w:rsidRPr="00404150">
        <w:t xml:space="preserve">vanstående stadgar har antagits vid två på varandra följande stämmor </w:t>
      </w:r>
    </w:p>
    <w:p w14:paraId="323F1278" w14:textId="77777777" w:rsidR="00AC653B" w:rsidRPr="00404150" w:rsidRDefault="00AC653B" w:rsidP="00091A1B"/>
    <w:p w14:paraId="38B44429" w14:textId="7CE0F195" w:rsidR="00AC653B" w:rsidRPr="00404150" w:rsidRDefault="00AC653B" w:rsidP="00091A1B">
      <w:r w:rsidRPr="00404150">
        <w:t xml:space="preserve">den </w:t>
      </w:r>
      <w:del w:id="131" w:author="Rikard Malmi" w:date="2024-03-25T21:07:00Z">
        <w:r w:rsidR="00303FDF" w:rsidDel="005234F1">
          <w:delText>29 januari 2018</w:delText>
        </w:r>
      </w:del>
      <w:ins w:id="132" w:author="Rikard Malmi" w:date="2024-03-25T21:07:00Z">
        <w:r w:rsidR="005234F1">
          <w:t>[**]</w:t>
        </w:r>
      </w:ins>
      <w:r w:rsidR="00303FDF">
        <w:t xml:space="preserve"> </w:t>
      </w:r>
    </w:p>
    <w:p w14:paraId="76A7A611" w14:textId="77777777" w:rsidR="00AC653B" w:rsidRPr="00404150" w:rsidRDefault="00AC653B" w:rsidP="00091A1B"/>
    <w:p w14:paraId="189ADDD4" w14:textId="77777777" w:rsidR="00AC653B" w:rsidRPr="00404150" w:rsidRDefault="00AC653B" w:rsidP="00091A1B">
      <w:r w:rsidRPr="00404150">
        <w:t xml:space="preserve">och </w:t>
      </w:r>
    </w:p>
    <w:p w14:paraId="083CC70A" w14:textId="77777777" w:rsidR="00AC653B" w:rsidRPr="00404150" w:rsidRDefault="00AC653B" w:rsidP="00091A1B"/>
    <w:p w14:paraId="1EAC86E1" w14:textId="60A64618" w:rsidR="00AC653B" w:rsidRDefault="00AC653B" w:rsidP="00091A1B">
      <w:r w:rsidRPr="00404150">
        <w:t xml:space="preserve">den </w:t>
      </w:r>
      <w:del w:id="133" w:author="Rikard Malmi" w:date="2024-03-25T21:08:00Z">
        <w:r w:rsidR="00303FDF" w:rsidDel="005234F1">
          <w:delText>25 april 2018</w:delText>
        </w:r>
      </w:del>
      <w:ins w:id="134" w:author="Rikard Malmi" w:date="2024-03-25T21:08:00Z">
        <w:r w:rsidR="005234F1">
          <w:t>[**]</w:t>
        </w:r>
      </w:ins>
    </w:p>
    <w:p w14:paraId="5BBF1AB6" w14:textId="77777777" w:rsidR="00303FDF" w:rsidRDefault="00303FDF" w:rsidP="00091A1B"/>
    <w:p w14:paraId="4D70A211" w14:textId="77777777" w:rsidR="00303FDF" w:rsidRDefault="00303FDF" w:rsidP="00091A1B"/>
    <w:p w14:paraId="750639DE" w14:textId="77777777" w:rsidR="00303FDF" w:rsidRPr="00404150" w:rsidRDefault="00303FDF" w:rsidP="00091A1B"/>
    <w:p w14:paraId="0AE6F5BC" w14:textId="77777777" w:rsidR="00AC653B" w:rsidRPr="00404150" w:rsidRDefault="00AC653B" w:rsidP="00091A1B"/>
    <w:p w14:paraId="596DD8FB" w14:textId="3BCD5931" w:rsidR="00AC653B" w:rsidRPr="00404150" w:rsidRDefault="00640D11" w:rsidP="00EC30BA">
      <w:pPr>
        <w:tabs>
          <w:tab w:val="clear" w:pos="5400"/>
          <w:tab w:val="left" w:pos="7188"/>
        </w:tabs>
      </w:pPr>
      <w:r>
        <w:t>Stockholm</w:t>
      </w:r>
      <w:r w:rsidR="00AC653B" w:rsidRPr="00404150">
        <w:t xml:space="preserve"> den </w:t>
      </w:r>
      <w:del w:id="135" w:author="Rikard Malmi" w:date="2024-03-25T21:08:00Z">
        <w:r w:rsidR="00C97557" w:rsidDel="005234F1">
          <w:delText>25</w:delText>
        </w:r>
        <w:r w:rsidR="00303FDF" w:rsidDel="005234F1">
          <w:delText xml:space="preserve"> april 2018</w:delText>
        </w:r>
      </w:del>
      <w:ins w:id="136" w:author="Rikard Malmi" w:date="2024-03-25T21:08:00Z">
        <w:r w:rsidR="005234F1">
          <w:t>[**]</w:t>
        </w:r>
      </w:ins>
      <w:r w:rsidR="00303FDF">
        <w:t>,</w:t>
      </w:r>
      <w:r w:rsidR="00EC30BA">
        <w:tab/>
      </w:r>
    </w:p>
    <w:p w14:paraId="6629EB0D" w14:textId="77777777" w:rsidR="00AC653B" w:rsidRPr="00404150" w:rsidRDefault="00AC653B" w:rsidP="00091A1B"/>
    <w:p w14:paraId="712B31B4" w14:textId="77777777" w:rsidR="00AC653B" w:rsidRPr="00404150" w:rsidRDefault="0090120F" w:rsidP="00091A1B">
      <w:r>
        <w:t>Bostadsrättsföreningen Eken nr</w:t>
      </w:r>
      <w:r w:rsidR="00E642D3">
        <w:t xml:space="preserve"> 8</w:t>
      </w:r>
    </w:p>
    <w:p w14:paraId="211EBA62" w14:textId="77777777" w:rsidR="00AC653B" w:rsidRPr="00404150" w:rsidRDefault="00AC653B" w:rsidP="00091A1B"/>
    <w:p w14:paraId="32E0FBF9" w14:textId="77777777" w:rsidR="00AC653B" w:rsidRPr="00404150" w:rsidRDefault="00AC653B" w:rsidP="00091A1B"/>
    <w:p w14:paraId="7C2F4609" w14:textId="77777777" w:rsidR="00AC653B" w:rsidRDefault="00AC653B" w:rsidP="00091A1B"/>
    <w:p w14:paraId="3C9ECB85" w14:textId="77777777" w:rsidR="00303FDF" w:rsidRPr="00404150" w:rsidRDefault="00303FDF" w:rsidP="00091A1B">
      <w:pPr>
        <w:sectPr w:rsidR="00303FDF" w:rsidRPr="00404150" w:rsidSect="006408C1">
          <w:type w:val="continuous"/>
          <w:pgSz w:w="11906" w:h="16838" w:code="9"/>
          <w:pgMar w:top="1134" w:right="1134" w:bottom="1134" w:left="1134" w:header="709" w:footer="709" w:gutter="0"/>
          <w:cols w:space="708"/>
          <w:docGrid w:linePitch="360"/>
        </w:sectPr>
      </w:pPr>
    </w:p>
    <w:p w14:paraId="32F277B9" w14:textId="77777777" w:rsidR="00AC653B" w:rsidRPr="00404150" w:rsidRDefault="00AC653B" w:rsidP="00091A1B"/>
    <w:p w14:paraId="1AE7B5D9" w14:textId="77777777" w:rsidR="00AC653B" w:rsidRPr="00404150" w:rsidRDefault="00AC653B" w:rsidP="00091A1B">
      <w:r w:rsidRPr="00404150">
        <w:t>………………………………………………………….</w:t>
      </w:r>
    </w:p>
    <w:p w14:paraId="4637FDCE" w14:textId="25F283A1" w:rsidR="00303FDF" w:rsidDel="005234F1" w:rsidRDefault="00303FDF" w:rsidP="00091A1B">
      <w:pPr>
        <w:rPr>
          <w:del w:id="137" w:author="Rikard Malmi" w:date="2024-03-25T21:08:00Z"/>
        </w:rPr>
      </w:pPr>
      <w:del w:id="138" w:author="Rikard Malmi" w:date="2024-03-25T21:08:00Z">
        <w:r w:rsidDel="005234F1">
          <w:delText>Daniel Röshoff</w:delText>
        </w:r>
      </w:del>
    </w:p>
    <w:p w14:paraId="6D10959C" w14:textId="054BB1A5" w:rsidR="00AC653B" w:rsidRPr="00404150" w:rsidDel="005234F1" w:rsidRDefault="00303FDF" w:rsidP="00091A1B">
      <w:pPr>
        <w:rPr>
          <w:del w:id="139" w:author="Rikard Malmi" w:date="2024-03-25T21:08:00Z"/>
        </w:rPr>
      </w:pPr>
      <w:del w:id="140" w:author="Rikard Malmi" w:date="2024-03-25T21:08:00Z">
        <w:r w:rsidDel="005234F1">
          <w:delText>Styrelseordförande</w:delText>
        </w:r>
      </w:del>
    </w:p>
    <w:p w14:paraId="30487058" w14:textId="77777777" w:rsidR="00AC653B" w:rsidRPr="00404150" w:rsidRDefault="00AC653B" w:rsidP="00091A1B"/>
    <w:p w14:paraId="660A9E62" w14:textId="77777777" w:rsidR="00AC653B" w:rsidRPr="00404150" w:rsidRDefault="00AC653B" w:rsidP="00091A1B"/>
    <w:p w14:paraId="406AFB34" w14:textId="77777777" w:rsidR="00AC653B" w:rsidRDefault="00AC653B" w:rsidP="00091A1B"/>
    <w:p w14:paraId="6333DF6B" w14:textId="77777777" w:rsidR="00303FDF" w:rsidRPr="00404150" w:rsidRDefault="00303FDF" w:rsidP="00091A1B"/>
    <w:p w14:paraId="580EEA6E" w14:textId="77777777" w:rsidR="00AC653B" w:rsidRPr="00404150" w:rsidRDefault="00AC653B" w:rsidP="00091A1B">
      <w:r w:rsidRPr="00404150">
        <w:t>………………………………………………………….</w:t>
      </w:r>
    </w:p>
    <w:p w14:paraId="4F4460A4" w14:textId="5257721A" w:rsidR="00303FDF" w:rsidDel="005234F1" w:rsidRDefault="00303FDF" w:rsidP="00091A1B">
      <w:pPr>
        <w:rPr>
          <w:del w:id="141" w:author="Rikard Malmi" w:date="2024-03-25T21:08:00Z"/>
        </w:rPr>
      </w:pPr>
      <w:del w:id="142" w:author="Rikard Malmi" w:date="2024-03-25T21:08:00Z">
        <w:r w:rsidDel="005234F1">
          <w:delText>Morgan Essen-Möller</w:delText>
        </w:r>
      </w:del>
    </w:p>
    <w:p w14:paraId="0D3C55E3" w14:textId="2FB2EEB2" w:rsidR="00AC653B" w:rsidRPr="00404150" w:rsidDel="005234F1" w:rsidRDefault="00303FDF" w:rsidP="00091A1B">
      <w:pPr>
        <w:rPr>
          <w:del w:id="143" w:author="Rikard Malmi" w:date="2024-03-25T21:08:00Z"/>
        </w:rPr>
      </w:pPr>
      <w:del w:id="144" w:author="Rikard Malmi" w:date="2024-03-25T21:08:00Z">
        <w:r w:rsidDel="005234F1">
          <w:delText>Sekreterare</w:delText>
        </w:r>
      </w:del>
    </w:p>
    <w:p w14:paraId="5EB7A4ED" w14:textId="77777777" w:rsidR="00AC653B" w:rsidRPr="00404150" w:rsidRDefault="00AC653B" w:rsidP="00091A1B"/>
    <w:p w14:paraId="463F1288" w14:textId="77777777" w:rsidR="00AC653B" w:rsidRPr="00404150" w:rsidRDefault="00AC653B" w:rsidP="00303FDF"/>
    <w:sectPr w:rsidR="00AC653B" w:rsidRPr="00404150" w:rsidSect="006408C1">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CE0E" w14:textId="77777777" w:rsidR="006408C1" w:rsidRDefault="006408C1" w:rsidP="00091A1B">
      <w:r>
        <w:separator/>
      </w:r>
    </w:p>
    <w:p w14:paraId="7524C853" w14:textId="77777777" w:rsidR="006408C1" w:rsidRDefault="006408C1" w:rsidP="00091A1B"/>
  </w:endnote>
  <w:endnote w:type="continuationSeparator" w:id="0">
    <w:p w14:paraId="0FACF8D5" w14:textId="77777777" w:rsidR="006408C1" w:rsidRDefault="006408C1" w:rsidP="00091A1B">
      <w:r>
        <w:continuationSeparator/>
      </w:r>
    </w:p>
    <w:p w14:paraId="79D2CE9B" w14:textId="77777777" w:rsidR="006408C1" w:rsidRDefault="006408C1" w:rsidP="00091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utiger LT 45 Light">
    <w:altName w:val="Vrind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4BAB" w14:textId="635CDF29" w:rsidR="000D59B0" w:rsidRDefault="00303FDF" w:rsidP="000D59B0">
    <w:pPr>
      <w:pStyle w:val="Sidfot"/>
    </w:pPr>
    <w:del w:id="130" w:author="Rikard Malmi" w:date="2024-03-25T21:08:00Z">
      <w:r w:rsidRPr="00487599" w:rsidDel="005234F1">
        <w:tab/>
      </w:r>
      <w:r w:rsidRPr="00487599" w:rsidDel="005234F1">
        <w:tab/>
        <w:delText xml:space="preserve">Sida </w:delText>
      </w:r>
      <w:r w:rsidDel="005234F1">
        <w:fldChar w:fldCharType="begin"/>
      </w:r>
      <w:r w:rsidDel="005234F1">
        <w:delInstrText xml:space="preserve"> PAGE   \* MERGEFORMAT </w:delInstrText>
      </w:r>
      <w:r w:rsidDel="005234F1">
        <w:fldChar w:fldCharType="separate"/>
      </w:r>
      <w:r w:rsidR="00515C0E" w:rsidDel="005234F1">
        <w:rPr>
          <w:noProof/>
        </w:rPr>
        <w:delText>2</w:delText>
      </w:r>
      <w:r w:rsidDel="005234F1">
        <w:rPr>
          <w:noProof/>
        </w:rPr>
        <w:fldChar w:fldCharType="end"/>
      </w:r>
      <w:r w:rsidRPr="00487599" w:rsidDel="005234F1">
        <w:delText xml:space="preserve"> av </w:delText>
      </w:r>
      <w:r w:rsidDel="005234F1">
        <w:delText>9</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3834" w14:textId="77777777" w:rsidR="006408C1" w:rsidRDefault="006408C1" w:rsidP="00091A1B">
      <w:r>
        <w:separator/>
      </w:r>
    </w:p>
    <w:p w14:paraId="5D9B1890" w14:textId="77777777" w:rsidR="006408C1" w:rsidRDefault="006408C1" w:rsidP="00091A1B"/>
  </w:footnote>
  <w:footnote w:type="continuationSeparator" w:id="0">
    <w:p w14:paraId="7ECD4524" w14:textId="77777777" w:rsidR="006408C1" w:rsidRDefault="006408C1" w:rsidP="00091A1B">
      <w:r>
        <w:continuationSeparator/>
      </w:r>
    </w:p>
    <w:p w14:paraId="23E271A3" w14:textId="77777777" w:rsidR="006408C1" w:rsidRDefault="006408C1" w:rsidP="00091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D5E5" w14:textId="77777777" w:rsidR="00303FDF" w:rsidRDefault="00303FDF" w:rsidP="00303FDF">
    <w:pPr>
      <w:pStyle w:val="Sidhuvud"/>
    </w:pPr>
    <w:r w:rsidRPr="00487599">
      <w:t>STADGAR</w:t>
    </w:r>
    <w:r>
      <w:t xml:space="preserve"> </w:t>
    </w:r>
    <w:r w:rsidRPr="00487599">
      <w:t xml:space="preserve">för Bostadsrättsföreningen </w:t>
    </w:r>
    <w:r>
      <w:t>Eken nr 8,</w:t>
    </w:r>
    <w:r w:rsidRPr="00487599">
      <w:t xml:space="preserve"> </w:t>
    </w:r>
  </w:p>
  <w:p w14:paraId="547758DA" w14:textId="77777777" w:rsidR="00303FDF" w:rsidRDefault="00303FDF" w:rsidP="000D59B0">
    <w:pPr>
      <w:pStyle w:val="Sidhuvud"/>
    </w:pPr>
    <w:r w:rsidRPr="00487599">
      <w:t xml:space="preserve">organisationsnummer </w:t>
    </w:r>
    <w:r>
      <w:t>702000-4417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C244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BD7718"/>
    <w:multiLevelType w:val="hybridMultilevel"/>
    <w:tmpl w:val="6D3AB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FE58E5"/>
    <w:multiLevelType w:val="multilevel"/>
    <w:tmpl w:val="2B4C754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78E102D"/>
    <w:multiLevelType w:val="hybridMultilevel"/>
    <w:tmpl w:val="5D60A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9D048A"/>
    <w:multiLevelType w:val="hybridMultilevel"/>
    <w:tmpl w:val="87DC9ACE"/>
    <w:lvl w:ilvl="0" w:tplc="130AA486">
      <w:start w:val="1"/>
      <w:numFmt w:val="decimal"/>
      <w:lvlText w:val="%1 §"/>
      <w:lvlJc w:val="left"/>
      <w:pPr>
        <w:ind w:left="780" w:hanging="360"/>
      </w:pPr>
      <w:rPr>
        <w:rFonts w:hint="default"/>
        <w:sz w:val="26"/>
        <w:szCs w:val="26"/>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5" w15:restartNumberingAfterBreak="0">
    <w:nsid w:val="0C107D40"/>
    <w:multiLevelType w:val="hybridMultilevel"/>
    <w:tmpl w:val="B2E0BB8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1079330D"/>
    <w:multiLevelType w:val="hybridMultilevel"/>
    <w:tmpl w:val="67B88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7644AA"/>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D6F51B2"/>
    <w:multiLevelType w:val="hybridMultilevel"/>
    <w:tmpl w:val="A2DC7B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2017AB"/>
    <w:multiLevelType w:val="multilevel"/>
    <w:tmpl w:val="EF32D89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20E06EC9"/>
    <w:multiLevelType w:val="hybridMultilevel"/>
    <w:tmpl w:val="DE005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3062F0"/>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B403EDC"/>
    <w:multiLevelType w:val="multilevel"/>
    <w:tmpl w:val="B94E53F6"/>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3ED53CB6"/>
    <w:multiLevelType w:val="hybridMultilevel"/>
    <w:tmpl w:val="5C6626FE"/>
    <w:lvl w:ilvl="0" w:tplc="3BE64FA0">
      <w:start w:val="1"/>
      <w:numFmt w:val="decimal"/>
      <w:lvlText w:val="%1 §"/>
      <w:lvlJc w:val="left"/>
      <w:pPr>
        <w:ind w:left="360" w:hanging="360"/>
      </w:pPr>
      <w:rPr>
        <w:rFonts w:hint="default"/>
        <w:sz w:val="26"/>
        <w:szCs w:val="26"/>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F8347D7"/>
    <w:multiLevelType w:val="hybridMultilevel"/>
    <w:tmpl w:val="A14EB0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2B85F66"/>
    <w:multiLevelType w:val="hybridMultilevel"/>
    <w:tmpl w:val="33BE5F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B05496F"/>
    <w:multiLevelType w:val="hybridMultilevel"/>
    <w:tmpl w:val="F46C7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7BA3B2A"/>
    <w:multiLevelType w:val="multilevel"/>
    <w:tmpl w:val="8FDA082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833"/>
        </w:tabs>
        <w:ind w:left="226" w:hanging="113"/>
      </w:pPr>
      <w:rPr>
        <w:rFonts w:hint="default"/>
      </w:rPr>
    </w:lvl>
    <w:lvl w:ilvl="2">
      <w:start w:val="1"/>
      <w:numFmt w:val="decimal"/>
      <w:lvlText w:val="%3."/>
      <w:lvlJc w:val="left"/>
      <w:pPr>
        <w:tabs>
          <w:tab w:val="num" w:pos="946"/>
        </w:tabs>
        <w:ind w:left="339" w:hanging="113"/>
      </w:pPr>
      <w:rPr>
        <w:rFonts w:hint="default"/>
      </w:rPr>
    </w:lvl>
    <w:lvl w:ilvl="3">
      <w:start w:val="1"/>
      <w:numFmt w:val="decimal"/>
      <w:lvlText w:val="%4."/>
      <w:lvlJc w:val="left"/>
      <w:pPr>
        <w:tabs>
          <w:tab w:val="num" w:pos="1059"/>
        </w:tabs>
        <w:ind w:left="452" w:hanging="113"/>
      </w:pPr>
      <w:rPr>
        <w:rFonts w:hint="default"/>
      </w:rPr>
    </w:lvl>
    <w:lvl w:ilvl="4">
      <w:start w:val="1"/>
      <w:numFmt w:val="decimal"/>
      <w:lvlText w:val="%5."/>
      <w:lvlJc w:val="left"/>
      <w:pPr>
        <w:tabs>
          <w:tab w:val="num" w:pos="1172"/>
        </w:tabs>
        <w:ind w:left="565" w:hanging="113"/>
      </w:pPr>
      <w:rPr>
        <w:rFonts w:hint="default"/>
      </w:rPr>
    </w:lvl>
    <w:lvl w:ilvl="5">
      <w:start w:val="1"/>
      <w:numFmt w:val="decimal"/>
      <w:lvlText w:val="%6."/>
      <w:lvlJc w:val="left"/>
      <w:pPr>
        <w:tabs>
          <w:tab w:val="num" w:pos="1285"/>
        </w:tabs>
        <w:ind w:left="678" w:hanging="113"/>
      </w:pPr>
      <w:rPr>
        <w:rFonts w:hint="default"/>
      </w:rPr>
    </w:lvl>
    <w:lvl w:ilvl="6">
      <w:start w:val="1"/>
      <w:numFmt w:val="decimal"/>
      <w:lvlText w:val="%7."/>
      <w:lvlJc w:val="left"/>
      <w:pPr>
        <w:tabs>
          <w:tab w:val="num" w:pos="1398"/>
        </w:tabs>
        <w:ind w:left="791" w:hanging="113"/>
      </w:pPr>
      <w:rPr>
        <w:rFonts w:hint="default"/>
      </w:rPr>
    </w:lvl>
    <w:lvl w:ilvl="7">
      <w:start w:val="1"/>
      <w:numFmt w:val="decimal"/>
      <w:lvlText w:val="%8."/>
      <w:lvlJc w:val="left"/>
      <w:pPr>
        <w:tabs>
          <w:tab w:val="num" w:pos="1511"/>
        </w:tabs>
        <w:ind w:left="904" w:hanging="113"/>
      </w:pPr>
      <w:rPr>
        <w:rFonts w:hint="default"/>
      </w:rPr>
    </w:lvl>
    <w:lvl w:ilvl="8">
      <w:start w:val="1"/>
      <w:numFmt w:val="decimal"/>
      <w:lvlText w:val="%9."/>
      <w:lvlJc w:val="left"/>
      <w:pPr>
        <w:tabs>
          <w:tab w:val="num" w:pos="1624"/>
        </w:tabs>
        <w:ind w:left="1017" w:hanging="113"/>
      </w:pPr>
      <w:rPr>
        <w:rFonts w:hint="default"/>
      </w:rPr>
    </w:lvl>
  </w:abstractNum>
  <w:abstractNum w:abstractNumId="19" w15:restartNumberingAfterBreak="0">
    <w:nsid w:val="57C4525A"/>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E3026F7"/>
    <w:multiLevelType w:val="hybridMultilevel"/>
    <w:tmpl w:val="FA6C8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1DB632B"/>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65B46EA5"/>
    <w:multiLevelType w:val="hybridMultilevel"/>
    <w:tmpl w:val="F30A6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487831"/>
    <w:multiLevelType w:val="hybridMultilevel"/>
    <w:tmpl w:val="975899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26445"/>
    <w:multiLevelType w:val="hybridMultilevel"/>
    <w:tmpl w:val="D55E15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3E208DA"/>
    <w:multiLevelType w:val="multilevel"/>
    <w:tmpl w:val="9F703D2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4227FC4"/>
    <w:multiLevelType w:val="hybridMultilevel"/>
    <w:tmpl w:val="7A94F196"/>
    <w:lvl w:ilvl="0" w:tplc="BB1CB98C">
      <w:start w:val="1"/>
      <w:numFmt w:val="decimal"/>
      <w:pStyle w:val="Paragrafrubrik"/>
      <w:lvlText w:val="%1 §"/>
      <w:lvlJc w:val="left"/>
      <w:pPr>
        <w:ind w:left="720" w:hanging="360"/>
      </w:pPr>
      <w:rPr>
        <w:rFonts w:hint="default"/>
        <w:sz w:val="20"/>
        <w:szCs w:val="2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A380755"/>
    <w:multiLevelType w:val="hybridMultilevel"/>
    <w:tmpl w:val="D88E74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DE50C8E"/>
    <w:multiLevelType w:val="multilevel"/>
    <w:tmpl w:val="1466DD30"/>
    <w:lvl w:ilvl="0">
      <w:start w:val="1"/>
      <w:numFmt w:val="decimal"/>
      <w:lvlText w:val="%1."/>
      <w:lvlJc w:val="left"/>
      <w:pPr>
        <w:tabs>
          <w:tab w:val="num" w:pos="284"/>
        </w:tabs>
        <w:ind w:left="284" w:hanging="284"/>
      </w:pPr>
      <w:rPr>
        <w:rFonts w:ascii="Frutiger LT 45 Light" w:eastAsia="Times New Roman" w:hAnsi="Frutiger LT 45 Light" w:cs="Times New Roman"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7EB669D4"/>
    <w:multiLevelType w:val="hybridMultilevel"/>
    <w:tmpl w:val="6C2067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69038362">
    <w:abstractNumId w:val="19"/>
  </w:num>
  <w:num w:numId="2" w16cid:durableId="3695763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07738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61935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628965">
    <w:abstractNumId w:val="6"/>
  </w:num>
  <w:num w:numId="6" w16cid:durableId="1517891010">
    <w:abstractNumId w:val="28"/>
  </w:num>
  <w:num w:numId="7" w16cid:durableId="1108506229">
    <w:abstractNumId w:val="2"/>
  </w:num>
  <w:num w:numId="8" w16cid:durableId="1691568776">
    <w:abstractNumId w:val="25"/>
  </w:num>
  <w:num w:numId="9" w16cid:durableId="918639797">
    <w:abstractNumId w:val="10"/>
  </w:num>
  <w:num w:numId="10" w16cid:durableId="1941256381">
    <w:abstractNumId w:val="18"/>
  </w:num>
  <w:num w:numId="11" w16cid:durableId="1072854458">
    <w:abstractNumId w:val="13"/>
  </w:num>
  <w:num w:numId="12" w16cid:durableId="294524462">
    <w:abstractNumId w:val="2"/>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3" w16cid:durableId="506559161">
    <w:abstractNumId w:val="0"/>
  </w:num>
  <w:num w:numId="14" w16cid:durableId="858347351">
    <w:abstractNumId w:val="24"/>
  </w:num>
  <w:num w:numId="15" w16cid:durableId="1153909762">
    <w:abstractNumId w:val="21"/>
  </w:num>
  <w:num w:numId="16" w16cid:durableId="1476558384">
    <w:abstractNumId w:val="8"/>
  </w:num>
  <w:num w:numId="17" w16cid:durableId="1572041199">
    <w:abstractNumId w:val="12"/>
  </w:num>
  <w:num w:numId="18" w16cid:durableId="520243734">
    <w:abstractNumId w:val="4"/>
  </w:num>
  <w:num w:numId="19" w16cid:durableId="2136752190">
    <w:abstractNumId w:val="27"/>
  </w:num>
  <w:num w:numId="20" w16cid:durableId="122315141">
    <w:abstractNumId w:val="14"/>
  </w:num>
  <w:num w:numId="21" w16cid:durableId="2074961346">
    <w:abstractNumId w:val="26"/>
  </w:num>
  <w:num w:numId="22" w16cid:durableId="1502894923">
    <w:abstractNumId w:val="23"/>
  </w:num>
  <w:num w:numId="23" w16cid:durableId="13849297">
    <w:abstractNumId w:val="15"/>
  </w:num>
  <w:num w:numId="24" w16cid:durableId="554435597">
    <w:abstractNumId w:val="7"/>
  </w:num>
  <w:num w:numId="25" w16cid:durableId="924805662">
    <w:abstractNumId w:val="29"/>
  </w:num>
  <w:num w:numId="26" w16cid:durableId="773210674">
    <w:abstractNumId w:val="5"/>
  </w:num>
  <w:num w:numId="27" w16cid:durableId="1853454054">
    <w:abstractNumId w:val="3"/>
  </w:num>
  <w:num w:numId="28" w16cid:durableId="329406471">
    <w:abstractNumId w:val="22"/>
  </w:num>
  <w:num w:numId="29" w16cid:durableId="615912809">
    <w:abstractNumId w:val="20"/>
  </w:num>
  <w:num w:numId="30" w16cid:durableId="880870134">
    <w:abstractNumId w:val="9"/>
  </w:num>
  <w:num w:numId="31" w16cid:durableId="2098625093">
    <w:abstractNumId w:val="1"/>
  </w:num>
  <w:num w:numId="32" w16cid:durableId="1760715691">
    <w:abstractNumId w:val="16"/>
  </w:num>
  <w:num w:numId="33" w16cid:durableId="1456094124">
    <w:abstractNumId w:val="11"/>
  </w:num>
  <w:num w:numId="34" w16cid:durableId="48648186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kard Malmi">
    <w15:presenceInfo w15:providerId="AD" w15:userId="S::rikard.malmi@savr.com::daa293d9-9e5d-48c0-a50b-3d12af3c7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3B"/>
    <w:rsid w:val="0000238F"/>
    <w:rsid w:val="00003D8D"/>
    <w:rsid w:val="00004A89"/>
    <w:rsid w:val="00006B5D"/>
    <w:rsid w:val="00011609"/>
    <w:rsid w:val="000139C2"/>
    <w:rsid w:val="00016719"/>
    <w:rsid w:val="00023388"/>
    <w:rsid w:val="00023F6C"/>
    <w:rsid w:val="00024112"/>
    <w:rsid w:val="000248F8"/>
    <w:rsid w:val="00030C23"/>
    <w:rsid w:val="000355A9"/>
    <w:rsid w:val="00036B91"/>
    <w:rsid w:val="00040630"/>
    <w:rsid w:val="00046203"/>
    <w:rsid w:val="000574AB"/>
    <w:rsid w:val="00060006"/>
    <w:rsid w:val="00061BAD"/>
    <w:rsid w:val="0007132E"/>
    <w:rsid w:val="00072DCD"/>
    <w:rsid w:val="00077B81"/>
    <w:rsid w:val="00080085"/>
    <w:rsid w:val="00083211"/>
    <w:rsid w:val="000837D4"/>
    <w:rsid w:val="0009156F"/>
    <w:rsid w:val="00091A1B"/>
    <w:rsid w:val="000B052A"/>
    <w:rsid w:val="000B186A"/>
    <w:rsid w:val="000B41BE"/>
    <w:rsid w:val="000C3E3B"/>
    <w:rsid w:val="000D55F4"/>
    <w:rsid w:val="000D59B0"/>
    <w:rsid w:val="000F4435"/>
    <w:rsid w:val="000F4975"/>
    <w:rsid w:val="001014E2"/>
    <w:rsid w:val="001218FD"/>
    <w:rsid w:val="001225DB"/>
    <w:rsid w:val="0012374A"/>
    <w:rsid w:val="001251EB"/>
    <w:rsid w:val="0013362C"/>
    <w:rsid w:val="001346E6"/>
    <w:rsid w:val="001361CE"/>
    <w:rsid w:val="00140487"/>
    <w:rsid w:val="00150D1F"/>
    <w:rsid w:val="0015450E"/>
    <w:rsid w:val="00161198"/>
    <w:rsid w:val="0016178B"/>
    <w:rsid w:val="00165914"/>
    <w:rsid w:val="00165D98"/>
    <w:rsid w:val="00167978"/>
    <w:rsid w:val="00175980"/>
    <w:rsid w:val="00176F00"/>
    <w:rsid w:val="00177EBB"/>
    <w:rsid w:val="0018266A"/>
    <w:rsid w:val="001832E2"/>
    <w:rsid w:val="00190498"/>
    <w:rsid w:val="00191DC6"/>
    <w:rsid w:val="00194EBA"/>
    <w:rsid w:val="001967E0"/>
    <w:rsid w:val="0019698A"/>
    <w:rsid w:val="001976B7"/>
    <w:rsid w:val="001C0274"/>
    <w:rsid w:val="001C078C"/>
    <w:rsid w:val="001C1569"/>
    <w:rsid w:val="001E16D1"/>
    <w:rsid w:val="001F0A34"/>
    <w:rsid w:val="001F0B50"/>
    <w:rsid w:val="001F2FAA"/>
    <w:rsid w:val="00200BB9"/>
    <w:rsid w:val="002013F9"/>
    <w:rsid w:val="00203201"/>
    <w:rsid w:val="0021194F"/>
    <w:rsid w:val="002159E8"/>
    <w:rsid w:val="002246DE"/>
    <w:rsid w:val="00227949"/>
    <w:rsid w:val="002355BD"/>
    <w:rsid w:val="00244459"/>
    <w:rsid w:val="00247A11"/>
    <w:rsid w:val="0025364B"/>
    <w:rsid w:val="00257901"/>
    <w:rsid w:val="002621E6"/>
    <w:rsid w:val="002640D4"/>
    <w:rsid w:val="00265E2F"/>
    <w:rsid w:val="00272986"/>
    <w:rsid w:val="002A27E9"/>
    <w:rsid w:val="002A2B25"/>
    <w:rsid w:val="002B12F5"/>
    <w:rsid w:val="002B17B6"/>
    <w:rsid w:val="002B3CC6"/>
    <w:rsid w:val="002B5437"/>
    <w:rsid w:val="002B6E5F"/>
    <w:rsid w:val="002B6ED3"/>
    <w:rsid w:val="002C716A"/>
    <w:rsid w:val="002F0132"/>
    <w:rsid w:val="0030139C"/>
    <w:rsid w:val="00303FDF"/>
    <w:rsid w:val="003051B3"/>
    <w:rsid w:val="003058A7"/>
    <w:rsid w:val="00306983"/>
    <w:rsid w:val="0031245D"/>
    <w:rsid w:val="003168A6"/>
    <w:rsid w:val="00322E63"/>
    <w:rsid w:val="00326863"/>
    <w:rsid w:val="00332F6D"/>
    <w:rsid w:val="00334D92"/>
    <w:rsid w:val="00335596"/>
    <w:rsid w:val="00357338"/>
    <w:rsid w:val="0036354D"/>
    <w:rsid w:val="0037277B"/>
    <w:rsid w:val="0037494D"/>
    <w:rsid w:val="00375016"/>
    <w:rsid w:val="003777C5"/>
    <w:rsid w:val="003821AD"/>
    <w:rsid w:val="00382737"/>
    <w:rsid w:val="00387804"/>
    <w:rsid w:val="0039655A"/>
    <w:rsid w:val="003A25BD"/>
    <w:rsid w:val="003A58FD"/>
    <w:rsid w:val="003A7470"/>
    <w:rsid w:val="003B0EDF"/>
    <w:rsid w:val="003B0F5A"/>
    <w:rsid w:val="003B3FA7"/>
    <w:rsid w:val="003C57F2"/>
    <w:rsid w:val="003C74DE"/>
    <w:rsid w:val="003D0AED"/>
    <w:rsid w:val="003D34ED"/>
    <w:rsid w:val="003D53B7"/>
    <w:rsid w:val="003D59A3"/>
    <w:rsid w:val="003E4E81"/>
    <w:rsid w:val="003F2267"/>
    <w:rsid w:val="003F5FCB"/>
    <w:rsid w:val="003F6F57"/>
    <w:rsid w:val="00404150"/>
    <w:rsid w:val="00405582"/>
    <w:rsid w:val="0041030E"/>
    <w:rsid w:val="00411717"/>
    <w:rsid w:val="004168D6"/>
    <w:rsid w:val="00417126"/>
    <w:rsid w:val="00424FB9"/>
    <w:rsid w:val="004356E7"/>
    <w:rsid w:val="004377F6"/>
    <w:rsid w:val="00437F54"/>
    <w:rsid w:val="00451D49"/>
    <w:rsid w:val="00452D5F"/>
    <w:rsid w:val="004554BC"/>
    <w:rsid w:val="0045559E"/>
    <w:rsid w:val="0045721B"/>
    <w:rsid w:val="00457C6C"/>
    <w:rsid w:val="00460AD9"/>
    <w:rsid w:val="00472394"/>
    <w:rsid w:val="0047663F"/>
    <w:rsid w:val="00481A16"/>
    <w:rsid w:val="00487599"/>
    <w:rsid w:val="004913A3"/>
    <w:rsid w:val="004921EF"/>
    <w:rsid w:val="004A1859"/>
    <w:rsid w:val="004A2590"/>
    <w:rsid w:val="004A261D"/>
    <w:rsid w:val="004A69B1"/>
    <w:rsid w:val="004A78C5"/>
    <w:rsid w:val="004C08B5"/>
    <w:rsid w:val="004C33FE"/>
    <w:rsid w:val="004C39BA"/>
    <w:rsid w:val="004C66F2"/>
    <w:rsid w:val="004D3F68"/>
    <w:rsid w:val="004D5903"/>
    <w:rsid w:val="004E52D8"/>
    <w:rsid w:val="004F2F61"/>
    <w:rsid w:val="004F43CA"/>
    <w:rsid w:val="0050204E"/>
    <w:rsid w:val="005035FB"/>
    <w:rsid w:val="005038AE"/>
    <w:rsid w:val="005046AD"/>
    <w:rsid w:val="00504C5C"/>
    <w:rsid w:val="00506154"/>
    <w:rsid w:val="00515C0E"/>
    <w:rsid w:val="00516B65"/>
    <w:rsid w:val="005234F1"/>
    <w:rsid w:val="00524631"/>
    <w:rsid w:val="00530AC0"/>
    <w:rsid w:val="005363D5"/>
    <w:rsid w:val="00542CBD"/>
    <w:rsid w:val="00543026"/>
    <w:rsid w:val="0054431C"/>
    <w:rsid w:val="00551C1A"/>
    <w:rsid w:val="005524E0"/>
    <w:rsid w:val="00557958"/>
    <w:rsid w:val="005733FE"/>
    <w:rsid w:val="00580C51"/>
    <w:rsid w:val="005824F2"/>
    <w:rsid w:val="0058448B"/>
    <w:rsid w:val="00594439"/>
    <w:rsid w:val="00597C8B"/>
    <w:rsid w:val="005A3B5A"/>
    <w:rsid w:val="005A4AFF"/>
    <w:rsid w:val="005A562D"/>
    <w:rsid w:val="005A6650"/>
    <w:rsid w:val="005A7D65"/>
    <w:rsid w:val="005B00C4"/>
    <w:rsid w:val="005B2C7E"/>
    <w:rsid w:val="005B38B7"/>
    <w:rsid w:val="005B47AB"/>
    <w:rsid w:val="005B7EFE"/>
    <w:rsid w:val="005C0FEE"/>
    <w:rsid w:val="005C2B78"/>
    <w:rsid w:val="005D19CD"/>
    <w:rsid w:val="005D1B17"/>
    <w:rsid w:val="005D7B37"/>
    <w:rsid w:val="005F1A5B"/>
    <w:rsid w:val="005F4F2E"/>
    <w:rsid w:val="005F5886"/>
    <w:rsid w:val="005F6112"/>
    <w:rsid w:val="006000C7"/>
    <w:rsid w:val="00607A4E"/>
    <w:rsid w:val="00613DB8"/>
    <w:rsid w:val="00616B01"/>
    <w:rsid w:val="0062127A"/>
    <w:rsid w:val="00626EC3"/>
    <w:rsid w:val="00627A61"/>
    <w:rsid w:val="006313B0"/>
    <w:rsid w:val="00634103"/>
    <w:rsid w:val="006368E9"/>
    <w:rsid w:val="006408C1"/>
    <w:rsid w:val="00640D11"/>
    <w:rsid w:val="0064602F"/>
    <w:rsid w:val="00651C1E"/>
    <w:rsid w:val="00652CF6"/>
    <w:rsid w:val="0065549E"/>
    <w:rsid w:val="00657411"/>
    <w:rsid w:val="00662A3A"/>
    <w:rsid w:val="00664A68"/>
    <w:rsid w:val="00673A3F"/>
    <w:rsid w:val="00675DF8"/>
    <w:rsid w:val="00680116"/>
    <w:rsid w:val="00680A9F"/>
    <w:rsid w:val="00685770"/>
    <w:rsid w:val="00692705"/>
    <w:rsid w:val="006A3D1C"/>
    <w:rsid w:val="006A50D5"/>
    <w:rsid w:val="006A5C28"/>
    <w:rsid w:val="006A6C6F"/>
    <w:rsid w:val="006C0BA5"/>
    <w:rsid w:val="006C6FF2"/>
    <w:rsid w:val="006D0006"/>
    <w:rsid w:val="006D5E90"/>
    <w:rsid w:val="006E046B"/>
    <w:rsid w:val="006E4B20"/>
    <w:rsid w:val="006E757C"/>
    <w:rsid w:val="006E77A6"/>
    <w:rsid w:val="006F53E6"/>
    <w:rsid w:val="006F6D82"/>
    <w:rsid w:val="00703C42"/>
    <w:rsid w:val="00710627"/>
    <w:rsid w:val="00724EAC"/>
    <w:rsid w:val="00726EC2"/>
    <w:rsid w:val="007425CC"/>
    <w:rsid w:val="00754A99"/>
    <w:rsid w:val="00775AF3"/>
    <w:rsid w:val="007805F8"/>
    <w:rsid w:val="00780D2A"/>
    <w:rsid w:val="0078658C"/>
    <w:rsid w:val="00795326"/>
    <w:rsid w:val="007A556F"/>
    <w:rsid w:val="007B5290"/>
    <w:rsid w:val="007C24B2"/>
    <w:rsid w:val="007C27C1"/>
    <w:rsid w:val="007D34BF"/>
    <w:rsid w:val="007D3876"/>
    <w:rsid w:val="007E0026"/>
    <w:rsid w:val="007E63CF"/>
    <w:rsid w:val="007E64E8"/>
    <w:rsid w:val="007E7A87"/>
    <w:rsid w:val="007F0911"/>
    <w:rsid w:val="007F4541"/>
    <w:rsid w:val="007F572C"/>
    <w:rsid w:val="00803835"/>
    <w:rsid w:val="00805C7C"/>
    <w:rsid w:val="00825636"/>
    <w:rsid w:val="00832F59"/>
    <w:rsid w:val="00833264"/>
    <w:rsid w:val="00840BCF"/>
    <w:rsid w:val="008425EB"/>
    <w:rsid w:val="00842D27"/>
    <w:rsid w:val="008438CE"/>
    <w:rsid w:val="00851E03"/>
    <w:rsid w:val="00854251"/>
    <w:rsid w:val="00856786"/>
    <w:rsid w:val="008631BE"/>
    <w:rsid w:val="00865C23"/>
    <w:rsid w:val="008725CC"/>
    <w:rsid w:val="00875A78"/>
    <w:rsid w:val="00883C41"/>
    <w:rsid w:val="008862D0"/>
    <w:rsid w:val="00894C3C"/>
    <w:rsid w:val="00895335"/>
    <w:rsid w:val="008A07D6"/>
    <w:rsid w:val="008A7881"/>
    <w:rsid w:val="008B22DD"/>
    <w:rsid w:val="008B67CF"/>
    <w:rsid w:val="008B6F5A"/>
    <w:rsid w:val="008D55BB"/>
    <w:rsid w:val="008E0790"/>
    <w:rsid w:val="008E4D2F"/>
    <w:rsid w:val="008F030F"/>
    <w:rsid w:val="008F3E3E"/>
    <w:rsid w:val="0090120F"/>
    <w:rsid w:val="009045CF"/>
    <w:rsid w:val="009135AC"/>
    <w:rsid w:val="00917A0D"/>
    <w:rsid w:val="00920937"/>
    <w:rsid w:val="00923B4E"/>
    <w:rsid w:val="009259D6"/>
    <w:rsid w:val="00926C98"/>
    <w:rsid w:val="00934BF1"/>
    <w:rsid w:val="009358FD"/>
    <w:rsid w:val="00942BE3"/>
    <w:rsid w:val="00951319"/>
    <w:rsid w:val="0095773D"/>
    <w:rsid w:val="009654BD"/>
    <w:rsid w:val="0097220A"/>
    <w:rsid w:val="009733A1"/>
    <w:rsid w:val="00975758"/>
    <w:rsid w:val="00984087"/>
    <w:rsid w:val="009A1D1E"/>
    <w:rsid w:val="009B061B"/>
    <w:rsid w:val="009B4441"/>
    <w:rsid w:val="009C229C"/>
    <w:rsid w:val="009F1EC2"/>
    <w:rsid w:val="009F6DA8"/>
    <w:rsid w:val="009F7D14"/>
    <w:rsid w:val="00A02296"/>
    <w:rsid w:val="00A02D44"/>
    <w:rsid w:val="00A03818"/>
    <w:rsid w:val="00A115DD"/>
    <w:rsid w:val="00A1235C"/>
    <w:rsid w:val="00A15A10"/>
    <w:rsid w:val="00A21D2A"/>
    <w:rsid w:val="00A3140F"/>
    <w:rsid w:val="00A31B1F"/>
    <w:rsid w:val="00A32A11"/>
    <w:rsid w:val="00A40EB7"/>
    <w:rsid w:val="00A41611"/>
    <w:rsid w:val="00A51777"/>
    <w:rsid w:val="00A5278E"/>
    <w:rsid w:val="00A57C0E"/>
    <w:rsid w:val="00A650E9"/>
    <w:rsid w:val="00A726F6"/>
    <w:rsid w:val="00A729FB"/>
    <w:rsid w:val="00A737F3"/>
    <w:rsid w:val="00A856B2"/>
    <w:rsid w:val="00A86D08"/>
    <w:rsid w:val="00A927E0"/>
    <w:rsid w:val="00A97EAD"/>
    <w:rsid w:val="00AB543D"/>
    <w:rsid w:val="00AB5677"/>
    <w:rsid w:val="00AC4498"/>
    <w:rsid w:val="00AC653B"/>
    <w:rsid w:val="00AE015D"/>
    <w:rsid w:val="00AE3B5F"/>
    <w:rsid w:val="00AE46E5"/>
    <w:rsid w:val="00AE4DB6"/>
    <w:rsid w:val="00AE5C4E"/>
    <w:rsid w:val="00AE7849"/>
    <w:rsid w:val="00AF5B66"/>
    <w:rsid w:val="00B128E4"/>
    <w:rsid w:val="00B175BE"/>
    <w:rsid w:val="00B20AE9"/>
    <w:rsid w:val="00B2265D"/>
    <w:rsid w:val="00B2446B"/>
    <w:rsid w:val="00B30540"/>
    <w:rsid w:val="00B37B88"/>
    <w:rsid w:val="00B41B5A"/>
    <w:rsid w:val="00B43459"/>
    <w:rsid w:val="00B43479"/>
    <w:rsid w:val="00B4362C"/>
    <w:rsid w:val="00B61ACE"/>
    <w:rsid w:val="00B652CE"/>
    <w:rsid w:val="00B76624"/>
    <w:rsid w:val="00B87527"/>
    <w:rsid w:val="00B8797A"/>
    <w:rsid w:val="00B92B33"/>
    <w:rsid w:val="00B96E1C"/>
    <w:rsid w:val="00BA0E73"/>
    <w:rsid w:val="00BB0338"/>
    <w:rsid w:val="00BC0E09"/>
    <w:rsid w:val="00BC46CC"/>
    <w:rsid w:val="00BD05D7"/>
    <w:rsid w:val="00BD6F68"/>
    <w:rsid w:val="00BE2F2A"/>
    <w:rsid w:val="00BF004D"/>
    <w:rsid w:val="00BF3246"/>
    <w:rsid w:val="00BF74B4"/>
    <w:rsid w:val="00C02131"/>
    <w:rsid w:val="00C02EAF"/>
    <w:rsid w:val="00C054FB"/>
    <w:rsid w:val="00C12BC0"/>
    <w:rsid w:val="00C2141A"/>
    <w:rsid w:val="00C22982"/>
    <w:rsid w:val="00C24F9D"/>
    <w:rsid w:val="00C25A73"/>
    <w:rsid w:val="00C34565"/>
    <w:rsid w:val="00C346FB"/>
    <w:rsid w:val="00C3539D"/>
    <w:rsid w:val="00C35AA9"/>
    <w:rsid w:val="00C41427"/>
    <w:rsid w:val="00C41BB5"/>
    <w:rsid w:val="00C45536"/>
    <w:rsid w:val="00C47821"/>
    <w:rsid w:val="00C53BFE"/>
    <w:rsid w:val="00C53EB6"/>
    <w:rsid w:val="00C617BC"/>
    <w:rsid w:val="00C64AB9"/>
    <w:rsid w:val="00C67A09"/>
    <w:rsid w:val="00C71386"/>
    <w:rsid w:val="00C7289C"/>
    <w:rsid w:val="00C743D5"/>
    <w:rsid w:val="00C807F3"/>
    <w:rsid w:val="00C877A8"/>
    <w:rsid w:val="00C90D69"/>
    <w:rsid w:val="00C9277F"/>
    <w:rsid w:val="00C97557"/>
    <w:rsid w:val="00CA5133"/>
    <w:rsid w:val="00CB4C55"/>
    <w:rsid w:val="00CB6C23"/>
    <w:rsid w:val="00CB7D1A"/>
    <w:rsid w:val="00CC14A3"/>
    <w:rsid w:val="00CC1CF0"/>
    <w:rsid w:val="00CC4402"/>
    <w:rsid w:val="00CD1BC4"/>
    <w:rsid w:val="00CD518B"/>
    <w:rsid w:val="00CE05A7"/>
    <w:rsid w:val="00CE1B2F"/>
    <w:rsid w:val="00CE37BE"/>
    <w:rsid w:val="00CE7EDC"/>
    <w:rsid w:val="00CF751D"/>
    <w:rsid w:val="00D012BF"/>
    <w:rsid w:val="00D13EA0"/>
    <w:rsid w:val="00D2799F"/>
    <w:rsid w:val="00D321D5"/>
    <w:rsid w:val="00D40A40"/>
    <w:rsid w:val="00D462D4"/>
    <w:rsid w:val="00D65C79"/>
    <w:rsid w:val="00D65CA5"/>
    <w:rsid w:val="00D71983"/>
    <w:rsid w:val="00D754A4"/>
    <w:rsid w:val="00D8005C"/>
    <w:rsid w:val="00D82BD9"/>
    <w:rsid w:val="00D9115B"/>
    <w:rsid w:val="00D92CD6"/>
    <w:rsid w:val="00D956C0"/>
    <w:rsid w:val="00DA3DFE"/>
    <w:rsid w:val="00DA7431"/>
    <w:rsid w:val="00DA7776"/>
    <w:rsid w:val="00DB262A"/>
    <w:rsid w:val="00DB2F1F"/>
    <w:rsid w:val="00DB39DD"/>
    <w:rsid w:val="00DC043F"/>
    <w:rsid w:val="00DC59D8"/>
    <w:rsid w:val="00DD09E2"/>
    <w:rsid w:val="00DD1E1C"/>
    <w:rsid w:val="00DD5A0D"/>
    <w:rsid w:val="00DD5DF0"/>
    <w:rsid w:val="00DD70C6"/>
    <w:rsid w:val="00DE2A75"/>
    <w:rsid w:val="00DE6A77"/>
    <w:rsid w:val="00DE6D85"/>
    <w:rsid w:val="00DF118A"/>
    <w:rsid w:val="00DF16C2"/>
    <w:rsid w:val="00DF5DF8"/>
    <w:rsid w:val="00E03039"/>
    <w:rsid w:val="00E202F2"/>
    <w:rsid w:val="00E214E2"/>
    <w:rsid w:val="00E23CA0"/>
    <w:rsid w:val="00E25EC9"/>
    <w:rsid w:val="00E26C51"/>
    <w:rsid w:val="00E32E27"/>
    <w:rsid w:val="00E33315"/>
    <w:rsid w:val="00E34154"/>
    <w:rsid w:val="00E46603"/>
    <w:rsid w:val="00E60E88"/>
    <w:rsid w:val="00E642D3"/>
    <w:rsid w:val="00E70007"/>
    <w:rsid w:val="00E70316"/>
    <w:rsid w:val="00E71E74"/>
    <w:rsid w:val="00E877B4"/>
    <w:rsid w:val="00E9631F"/>
    <w:rsid w:val="00EB74E5"/>
    <w:rsid w:val="00EC16D4"/>
    <w:rsid w:val="00EC30BA"/>
    <w:rsid w:val="00EC6802"/>
    <w:rsid w:val="00EC78EB"/>
    <w:rsid w:val="00ED165B"/>
    <w:rsid w:val="00ED5AD3"/>
    <w:rsid w:val="00EE10CD"/>
    <w:rsid w:val="00EE6B26"/>
    <w:rsid w:val="00EF1630"/>
    <w:rsid w:val="00EF297B"/>
    <w:rsid w:val="00F03814"/>
    <w:rsid w:val="00F044B5"/>
    <w:rsid w:val="00F04AE0"/>
    <w:rsid w:val="00F1669E"/>
    <w:rsid w:val="00F2143F"/>
    <w:rsid w:val="00F26207"/>
    <w:rsid w:val="00F268BF"/>
    <w:rsid w:val="00F34110"/>
    <w:rsid w:val="00F3722A"/>
    <w:rsid w:val="00F61499"/>
    <w:rsid w:val="00F61950"/>
    <w:rsid w:val="00F7051A"/>
    <w:rsid w:val="00F7522A"/>
    <w:rsid w:val="00F76774"/>
    <w:rsid w:val="00F855A3"/>
    <w:rsid w:val="00F86782"/>
    <w:rsid w:val="00F91CC4"/>
    <w:rsid w:val="00F9569A"/>
    <w:rsid w:val="00FA0E07"/>
    <w:rsid w:val="00FA34F7"/>
    <w:rsid w:val="00FA3FF7"/>
    <w:rsid w:val="00FB1F5A"/>
    <w:rsid w:val="00FC0E3D"/>
    <w:rsid w:val="00FC1474"/>
    <w:rsid w:val="00FD2457"/>
    <w:rsid w:val="00FE752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BC116"/>
  <w15:docId w15:val="{3BD06AA8-49EC-3747-BBD4-31C47C4E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B"/>
    <w:pPr>
      <w:tabs>
        <w:tab w:val="num" w:pos="5400"/>
      </w:tabs>
      <w:spacing w:after="0" w:line="240" w:lineRule="auto"/>
      <w:jc w:val="both"/>
    </w:pPr>
    <w:rPr>
      <w:rFonts w:ascii="Garamond" w:eastAsia="Times New Roman" w:hAnsi="Garamond" w:cs="Times New Roman"/>
      <w:sz w:val="20"/>
      <w:szCs w:val="20"/>
      <w:lang w:eastAsia="sv-SE"/>
    </w:rPr>
  </w:style>
  <w:style w:type="paragraph" w:styleId="Rubrik1">
    <w:name w:val="heading 1"/>
    <w:aliases w:val="Frutiger"/>
    <w:basedOn w:val="Normal"/>
    <w:next w:val="Normal"/>
    <w:link w:val="Rubrik1Char"/>
    <w:uiPriority w:val="9"/>
    <w:qFormat/>
    <w:rsid w:val="00F04AE0"/>
    <w:pPr>
      <w:keepNext/>
      <w:keepLines/>
      <w:spacing w:line="560" w:lineRule="exact"/>
      <w:outlineLvl w:val="0"/>
    </w:pPr>
    <w:rPr>
      <w:rFonts w:eastAsiaTheme="majorEastAsia" w:cstheme="majorBidi"/>
      <w:color w:val="365F91" w:themeColor="accent1" w:themeShade="BF"/>
      <w:sz w:val="52"/>
      <w:szCs w:val="32"/>
    </w:rPr>
  </w:style>
  <w:style w:type="paragraph" w:styleId="Rubrik2">
    <w:name w:val="heading 2"/>
    <w:basedOn w:val="Normal"/>
    <w:next w:val="Punktlista"/>
    <w:link w:val="Rubrik2Char"/>
    <w:uiPriority w:val="9"/>
    <w:unhideWhenUsed/>
    <w:qFormat/>
    <w:rsid w:val="00F04AE0"/>
    <w:pPr>
      <w:keepNext/>
      <w:keepLines/>
      <w:spacing w:line="500" w:lineRule="exact"/>
      <w:outlineLvl w:val="1"/>
    </w:pPr>
    <w:rPr>
      <w:rFonts w:eastAsiaTheme="majorEastAsia" w:cstheme="majorBidi"/>
      <w:color w:val="000000" w:themeColor="text1"/>
      <w:sz w:val="40"/>
      <w:szCs w:val="26"/>
    </w:rPr>
  </w:style>
  <w:style w:type="paragraph" w:styleId="Rubrik3">
    <w:name w:val="heading 3"/>
    <w:basedOn w:val="Normal"/>
    <w:next w:val="Normal"/>
    <w:link w:val="Rubrik3Char"/>
    <w:qFormat/>
    <w:rsid w:val="00091A1B"/>
    <w:pPr>
      <w:keepNext/>
      <w:tabs>
        <w:tab w:val="clear" w:pos="5400"/>
      </w:tabs>
      <w:spacing w:before="240" w:after="60"/>
      <w:outlineLvl w:val="2"/>
    </w:pPr>
    <w:rPr>
      <w:sz w:val="22"/>
    </w:rPr>
  </w:style>
  <w:style w:type="paragraph" w:styleId="Rubrik4">
    <w:name w:val="heading 4"/>
    <w:basedOn w:val="Normal"/>
    <w:next w:val="Normal"/>
    <w:link w:val="Rubrik4Char"/>
    <w:uiPriority w:val="9"/>
    <w:unhideWhenUsed/>
    <w:qFormat/>
    <w:rsid w:val="00F214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091A1B"/>
    <w:rPr>
      <w:rFonts w:ascii="Garamond" w:eastAsia="Times New Roman" w:hAnsi="Garamond" w:cs="Times New Roman"/>
      <w:szCs w:val="20"/>
      <w:lang w:eastAsia="sv-SE"/>
    </w:rPr>
  </w:style>
  <w:style w:type="paragraph" w:customStyle="1" w:styleId="heading3">
    <w:name w:val="heading3"/>
    <w:basedOn w:val="Normal"/>
    <w:rsid w:val="00AC653B"/>
    <w:pPr>
      <w:spacing w:before="75" w:after="135"/>
    </w:pPr>
    <w:rPr>
      <w:rFonts w:ascii="Arial" w:eastAsia="Arial Unicode MS" w:hAnsi="Arial" w:cs="Arial"/>
      <w:color w:val="000000"/>
    </w:rPr>
  </w:style>
  <w:style w:type="paragraph" w:styleId="Brdtext3">
    <w:name w:val="Body Text 3"/>
    <w:basedOn w:val="Normal"/>
    <w:link w:val="Brdtext3Char"/>
    <w:rsid w:val="00AC653B"/>
    <w:pPr>
      <w:spacing w:after="120"/>
    </w:pPr>
    <w:rPr>
      <w:sz w:val="16"/>
      <w:szCs w:val="16"/>
    </w:rPr>
  </w:style>
  <w:style w:type="character" w:customStyle="1" w:styleId="Brdtext3Char">
    <w:name w:val="Brödtext 3 Char"/>
    <w:basedOn w:val="Standardstycketeckensnitt"/>
    <w:link w:val="Brdtext3"/>
    <w:rsid w:val="00AC653B"/>
    <w:rPr>
      <w:rFonts w:ascii="Times New Roman" w:eastAsia="Times New Roman" w:hAnsi="Times New Roman" w:cs="Times New Roman"/>
      <w:sz w:val="16"/>
      <w:szCs w:val="16"/>
      <w:lang w:eastAsia="sv-SE"/>
    </w:rPr>
  </w:style>
  <w:style w:type="paragraph" w:styleId="Ballongtext">
    <w:name w:val="Balloon Text"/>
    <w:basedOn w:val="Normal"/>
    <w:link w:val="BallongtextChar"/>
    <w:semiHidden/>
    <w:rsid w:val="00AC653B"/>
    <w:rPr>
      <w:rFonts w:ascii="Tahoma" w:hAnsi="Tahoma" w:cs="Tahoma"/>
      <w:sz w:val="16"/>
      <w:szCs w:val="16"/>
    </w:rPr>
  </w:style>
  <w:style w:type="character" w:customStyle="1" w:styleId="BallongtextChar">
    <w:name w:val="Ballongtext Char"/>
    <w:basedOn w:val="Standardstycketeckensnitt"/>
    <w:link w:val="Ballongtext"/>
    <w:semiHidden/>
    <w:rsid w:val="00AC653B"/>
    <w:rPr>
      <w:rFonts w:ascii="Tahoma" w:eastAsia="Times New Roman" w:hAnsi="Tahoma" w:cs="Tahoma"/>
      <w:sz w:val="16"/>
      <w:szCs w:val="16"/>
      <w:lang w:eastAsia="sv-SE"/>
    </w:rPr>
  </w:style>
  <w:style w:type="paragraph" w:styleId="Revision">
    <w:name w:val="Revision"/>
    <w:hidden/>
    <w:uiPriority w:val="99"/>
    <w:semiHidden/>
    <w:rsid w:val="00AC653B"/>
    <w:pPr>
      <w:tabs>
        <w:tab w:val="num" w:pos="5400"/>
      </w:tabs>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AC653B"/>
    <w:pPr>
      <w:ind w:left="720"/>
      <w:contextualSpacing/>
    </w:pPr>
  </w:style>
  <w:style w:type="paragraph" w:styleId="Sidhuvud">
    <w:name w:val="header"/>
    <w:basedOn w:val="Normal"/>
    <w:link w:val="SidhuvudChar"/>
    <w:rsid w:val="00F04AE0"/>
    <w:pPr>
      <w:tabs>
        <w:tab w:val="clear" w:pos="5400"/>
        <w:tab w:val="center" w:pos="4536"/>
        <w:tab w:val="right" w:pos="9072"/>
      </w:tabs>
      <w:spacing w:line="240" w:lineRule="exact"/>
      <w:jc w:val="right"/>
    </w:pPr>
  </w:style>
  <w:style w:type="character" w:customStyle="1" w:styleId="SidhuvudChar">
    <w:name w:val="Sidhuvud Char"/>
    <w:basedOn w:val="Standardstycketeckensnitt"/>
    <w:link w:val="Sidhuvud"/>
    <w:rsid w:val="00F04AE0"/>
    <w:rPr>
      <w:rFonts w:ascii="Frutiger LT 45 Light" w:eastAsia="Times New Roman" w:hAnsi="Frutiger LT 45 Light" w:cs="Times New Roman"/>
      <w:sz w:val="20"/>
      <w:szCs w:val="24"/>
      <w:lang w:eastAsia="sv-SE"/>
    </w:rPr>
  </w:style>
  <w:style w:type="paragraph" w:styleId="Sidfot">
    <w:name w:val="footer"/>
    <w:basedOn w:val="Normal"/>
    <w:link w:val="SidfotChar"/>
    <w:uiPriority w:val="99"/>
    <w:rsid w:val="00AC653B"/>
    <w:pPr>
      <w:tabs>
        <w:tab w:val="clear" w:pos="5400"/>
        <w:tab w:val="center" w:pos="4536"/>
        <w:tab w:val="right" w:pos="9072"/>
      </w:tabs>
    </w:pPr>
  </w:style>
  <w:style w:type="character" w:customStyle="1" w:styleId="SidfotChar">
    <w:name w:val="Sidfot Char"/>
    <w:basedOn w:val="Standardstycketeckensnitt"/>
    <w:link w:val="Sidfot"/>
    <w:uiPriority w:val="99"/>
    <w:rsid w:val="00AC653B"/>
    <w:rPr>
      <w:rFonts w:ascii="Times New Roman" w:eastAsia="Times New Roman" w:hAnsi="Times New Roman" w:cs="Times New Roman"/>
      <w:sz w:val="24"/>
      <w:szCs w:val="24"/>
      <w:lang w:eastAsia="sv-SE"/>
    </w:rPr>
  </w:style>
  <w:style w:type="character" w:styleId="Kommentarsreferens">
    <w:name w:val="annotation reference"/>
    <w:rsid w:val="00AC653B"/>
    <w:rPr>
      <w:sz w:val="16"/>
      <w:szCs w:val="16"/>
    </w:rPr>
  </w:style>
  <w:style w:type="paragraph" w:styleId="Kommentarer">
    <w:name w:val="annotation text"/>
    <w:basedOn w:val="Normal"/>
    <w:link w:val="KommentarerChar"/>
    <w:rsid w:val="00AC653B"/>
  </w:style>
  <w:style w:type="character" w:customStyle="1" w:styleId="KommentarerChar">
    <w:name w:val="Kommentarer Char"/>
    <w:basedOn w:val="Standardstycketeckensnitt"/>
    <w:link w:val="Kommentarer"/>
    <w:rsid w:val="00AC653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AC653B"/>
    <w:rPr>
      <w:b/>
      <w:bCs/>
    </w:rPr>
  </w:style>
  <w:style w:type="character" w:customStyle="1" w:styleId="KommentarsmneChar">
    <w:name w:val="Kommentarsämne Char"/>
    <w:basedOn w:val="KommentarerChar"/>
    <w:link w:val="Kommentarsmne"/>
    <w:rsid w:val="00AC653B"/>
    <w:rPr>
      <w:rFonts w:ascii="Times New Roman" w:eastAsia="Times New Roman" w:hAnsi="Times New Roman" w:cs="Times New Roman"/>
      <w:b/>
      <w:bCs/>
      <w:sz w:val="20"/>
      <w:szCs w:val="20"/>
      <w:lang w:eastAsia="sv-SE"/>
    </w:rPr>
  </w:style>
  <w:style w:type="paragraph" w:styleId="Punktlista">
    <w:name w:val="List Bullet"/>
    <w:basedOn w:val="Normal"/>
    <w:rsid w:val="00AC653B"/>
    <w:pPr>
      <w:numPr>
        <w:numId w:val="13"/>
      </w:numPr>
      <w:contextualSpacing/>
    </w:pPr>
  </w:style>
  <w:style w:type="character" w:customStyle="1" w:styleId="pwi-document-highlight-term">
    <w:name w:val="pwi-document-highlight-term"/>
    <w:basedOn w:val="Standardstycketeckensnitt"/>
    <w:rsid w:val="001218FD"/>
  </w:style>
  <w:style w:type="character" w:customStyle="1" w:styleId="Rubrik2Char">
    <w:name w:val="Rubrik 2 Char"/>
    <w:basedOn w:val="Standardstycketeckensnitt"/>
    <w:link w:val="Rubrik2"/>
    <w:uiPriority w:val="9"/>
    <w:rsid w:val="00F04AE0"/>
    <w:rPr>
      <w:rFonts w:ascii="Frutiger LT 45 Light" w:eastAsiaTheme="majorEastAsia" w:hAnsi="Frutiger LT 45 Light" w:cstheme="majorBidi"/>
      <w:color w:val="000000" w:themeColor="text1"/>
      <w:sz w:val="40"/>
      <w:szCs w:val="26"/>
      <w:lang w:eastAsia="sv-SE"/>
    </w:rPr>
  </w:style>
  <w:style w:type="character" w:customStyle="1" w:styleId="Rubrik1Char">
    <w:name w:val="Rubrik 1 Char"/>
    <w:aliases w:val="Frutiger Char"/>
    <w:basedOn w:val="Standardstycketeckensnitt"/>
    <w:link w:val="Rubrik1"/>
    <w:uiPriority w:val="9"/>
    <w:rsid w:val="00F04AE0"/>
    <w:rPr>
      <w:rFonts w:ascii="Frutiger LT 45 Light" w:eastAsiaTheme="majorEastAsia" w:hAnsi="Frutiger LT 45 Light" w:cstheme="majorBidi"/>
      <w:color w:val="365F91" w:themeColor="accent1" w:themeShade="BF"/>
      <w:sz w:val="52"/>
      <w:szCs w:val="32"/>
      <w:lang w:eastAsia="sv-SE"/>
    </w:rPr>
  </w:style>
  <w:style w:type="paragraph" w:styleId="Innehllsfrteckningsrubrik">
    <w:name w:val="TOC Heading"/>
    <w:basedOn w:val="Rubrik1"/>
    <w:next w:val="Normal"/>
    <w:uiPriority w:val="39"/>
    <w:unhideWhenUsed/>
    <w:qFormat/>
    <w:rsid w:val="003E4E81"/>
    <w:pPr>
      <w:tabs>
        <w:tab w:val="clear" w:pos="5400"/>
      </w:tabs>
      <w:spacing w:line="259" w:lineRule="auto"/>
      <w:outlineLvl w:val="9"/>
    </w:pPr>
  </w:style>
  <w:style w:type="paragraph" w:styleId="Innehll1">
    <w:name w:val="toc 1"/>
    <w:basedOn w:val="Normal"/>
    <w:next w:val="Normal"/>
    <w:autoRedefine/>
    <w:uiPriority w:val="39"/>
    <w:unhideWhenUsed/>
    <w:rsid w:val="00926C98"/>
    <w:pPr>
      <w:tabs>
        <w:tab w:val="clear" w:pos="5400"/>
        <w:tab w:val="left" w:pos="4111"/>
      </w:tabs>
    </w:pPr>
    <w:rPr>
      <w:rFonts w:asciiTheme="minorHAnsi" w:hAnsiTheme="minorHAnsi"/>
      <w:noProof/>
    </w:rPr>
  </w:style>
  <w:style w:type="paragraph" w:styleId="Innehll2">
    <w:name w:val="toc 2"/>
    <w:basedOn w:val="Normal"/>
    <w:next w:val="Normal"/>
    <w:autoRedefine/>
    <w:uiPriority w:val="39"/>
    <w:unhideWhenUsed/>
    <w:rsid w:val="00091A1B"/>
    <w:pPr>
      <w:tabs>
        <w:tab w:val="clear" w:pos="5400"/>
        <w:tab w:val="left" w:pos="142"/>
        <w:tab w:val="left" w:pos="660"/>
        <w:tab w:val="left" w:pos="4111"/>
      </w:tabs>
      <w:spacing w:after="100"/>
      <w:ind w:right="-213"/>
    </w:pPr>
    <w:rPr>
      <w:noProof/>
    </w:rPr>
  </w:style>
  <w:style w:type="character" w:styleId="Hyperlnk">
    <w:name w:val="Hyperlink"/>
    <w:basedOn w:val="Standardstycketeckensnitt"/>
    <w:uiPriority w:val="99"/>
    <w:unhideWhenUsed/>
    <w:rsid w:val="003E4E81"/>
    <w:rPr>
      <w:color w:val="0000FF" w:themeColor="hyperlink"/>
      <w:u w:val="single"/>
    </w:rPr>
  </w:style>
  <w:style w:type="paragraph" w:styleId="Ingetavstnd">
    <w:name w:val="No Spacing"/>
    <w:link w:val="IngetavstndChar"/>
    <w:uiPriority w:val="1"/>
    <w:qFormat/>
    <w:rsid w:val="005C0FEE"/>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5C0FEE"/>
    <w:rPr>
      <w:rFonts w:eastAsiaTheme="minorEastAsia"/>
      <w:lang w:eastAsia="sv-SE"/>
    </w:rPr>
  </w:style>
  <w:style w:type="character" w:customStyle="1" w:styleId="Rubrik4Char">
    <w:name w:val="Rubrik 4 Char"/>
    <w:basedOn w:val="Standardstycketeckensnitt"/>
    <w:link w:val="Rubrik4"/>
    <w:uiPriority w:val="9"/>
    <w:rsid w:val="00F2143F"/>
    <w:rPr>
      <w:rFonts w:asciiTheme="majorHAnsi" w:eastAsiaTheme="majorEastAsia" w:hAnsiTheme="majorHAnsi" w:cstheme="majorBidi"/>
      <w:i/>
      <w:iCs/>
      <w:color w:val="365F91" w:themeColor="accent1" w:themeShade="BF"/>
      <w:sz w:val="20"/>
      <w:szCs w:val="24"/>
      <w:lang w:eastAsia="sv-SE"/>
    </w:rPr>
  </w:style>
  <w:style w:type="paragraph" w:customStyle="1" w:styleId="Paragrafrubrik">
    <w:name w:val="Paragraf rubrik"/>
    <w:basedOn w:val="Rubrik2"/>
    <w:link w:val="ParagrafrubrikChar"/>
    <w:qFormat/>
    <w:rsid w:val="00091A1B"/>
    <w:pPr>
      <w:numPr>
        <w:numId w:val="21"/>
      </w:numPr>
      <w:spacing w:after="120" w:line="480" w:lineRule="exact"/>
      <w:ind w:left="567" w:hanging="567"/>
    </w:pPr>
    <w:rPr>
      <w:b/>
      <w:sz w:val="20"/>
      <w:szCs w:val="20"/>
    </w:rPr>
  </w:style>
  <w:style w:type="paragraph" w:styleId="Innehll3">
    <w:name w:val="toc 3"/>
    <w:basedOn w:val="Normal"/>
    <w:next w:val="Normal"/>
    <w:autoRedefine/>
    <w:uiPriority w:val="39"/>
    <w:unhideWhenUsed/>
    <w:rsid w:val="00542CBD"/>
    <w:pPr>
      <w:tabs>
        <w:tab w:val="clear" w:pos="5400"/>
        <w:tab w:val="right" w:pos="3969"/>
      </w:tabs>
      <w:spacing w:after="100" w:line="259" w:lineRule="auto"/>
      <w:ind w:right="496"/>
      <w:jc w:val="left"/>
      <w:pPrChange w:id="0" w:author="Rikard Malmi" w:date="2024-04-15T15:49:00Z">
        <w:pPr>
          <w:tabs>
            <w:tab w:val="right" w:pos="3969"/>
          </w:tabs>
          <w:spacing w:after="100" w:line="259" w:lineRule="auto"/>
          <w:ind w:right="496"/>
        </w:pPr>
      </w:pPrChange>
    </w:pPr>
    <w:rPr>
      <w:rFonts w:asciiTheme="minorHAnsi" w:eastAsiaTheme="minorEastAsia" w:hAnsiTheme="minorHAnsi"/>
      <w:sz w:val="22"/>
      <w:szCs w:val="22"/>
      <w:rPrChange w:id="0" w:author="Rikard Malmi" w:date="2024-04-15T15:49:00Z">
        <w:rPr>
          <w:rFonts w:asciiTheme="minorHAnsi" w:eastAsiaTheme="minorEastAsia" w:hAnsiTheme="minorHAnsi"/>
          <w:sz w:val="22"/>
          <w:szCs w:val="22"/>
          <w:lang w:val="sv-SE" w:eastAsia="sv-SE" w:bidi="ar-SA"/>
        </w:rPr>
      </w:rPrChange>
    </w:rPr>
  </w:style>
  <w:style w:type="character" w:customStyle="1" w:styleId="ParagrafrubrikChar">
    <w:name w:val="Paragraf rubrik Char"/>
    <w:basedOn w:val="Rubrik2Char"/>
    <w:link w:val="Paragrafrubrik"/>
    <w:rsid w:val="00091A1B"/>
    <w:rPr>
      <w:rFonts w:ascii="Garamond" w:eastAsiaTheme="majorEastAsia" w:hAnsi="Garamond" w:cstheme="majorBidi"/>
      <w:b/>
      <w:color w:val="000000" w:themeColor="text1"/>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28399">
      <w:bodyDiv w:val="1"/>
      <w:marLeft w:val="0"/>
      <w:marRight w:val="0"/>
      <w:marTop w:val="0"/>
      <w:marBottom w:val="0"/>
      <w:divBdr>
        <w:top w:val="none" w:sz="0" w:space="0" w:color="auto"/>
        <w:left w:val="none" w:sz="0" w:space="0" w:color="auto"/>
        <w:bottom w:val="none" w:sz="0" w:space="0" w:color="auto"/>
        <w:right w:val="none" w:sz="0" w:space="0" w:color="auto"/>
      </w:divBdr>
      <w:divsChild>
        <w:div w:id="529994244">
          <w:marLeft w:val="0"/>
          <w:marRight w:val="0"/>
          <w:marTop w:val="0"/>
          <w:marBottom w:val="0"/>
          <w:divBdr>
            <w:top w:val="none" w:sz="0" w:space="0" w:color="auto"/>
            <w:left w:val="none" w:sz="0" w:space="0" w:color="auto"/>
            <w:bottom w:val="none" w:sz="0" w:space="0" w:color="auto"/>
            <w:right w:val="none" w:sz="0" w:space="0" w:color="auto"/>
          </w:divBdr>
          <w:divsChild>
            <w:div w:id="255940601">
              <w:marLeft w:val="0"/>
              <w:marRight w:val="0"/>
              <w:marTop w:val="0"/>
              <w:marBottom w:val="0"/>
              <w:divBdr>
                <w:top w:val="none" w:sz="0" w:space="0" w:color="auto"/>
                <w:left w:val="none" w:sz="0" w:space="0" w:color="auto"/>
                <w:bottom w:val="none" w:sz="0" w:space="0" w:color="auto"/>
                <w:right w:val="none" w:sz="0" w:space="0" w:color="auto"/>
              </w:divBdr>
              <w:divsChild>
                <w:div w:id="300691740">
                  <w:marLeft w:val="0"/>
                  <w:marRight w:val="0"/>
                  <w:marTop w:val="0"/>
                  <w:marBottom w:val="0"/>
                  <w:divBdr>
                    <w:top w:val="none" w:sz="0" w:space="0" w:color="auto"/>
                    <w:left w:val="none" w:sz="0" w:space="0" w:color="auto"/>
                    <w:bottom w:val="none" w:sz="0" w:space="0" w:color="auto"/>
                    <w:right w:val="none" w:sz="0" w:space="0" w:color="auto"/>
                  </w:divBdr>
                  <w:divsChild>
                    <w:div w:id="122964123">
                      <w:marLeft w:val="0"/>
                      <w:marRight w:val="0"/>
                      <w:marTop w:val="0"/>
                      <w:marBottom w:val="0"/>
                      <w:divBdr>
                        <w:top w:val="none" w:sz="0" w:space="0" w:color="auto"/>
                        <w:left w:val="none" w:sz="0" w:space="0" w:color="auto"/>
                        <w:bottom w:val="none" w:sz="0" w:space="0" w:color="auto"/>
                        <w:right w:val="none" w:sz="0" w:space="0" w:color="auto"/>
                      </w:divBdr>
                      <w:divsChild>
                        <w:div w:id="1045300621">
                          <w:marLeft w:val="-15"/>
                          <w:marRight w:val="0"/>
                          <w:marTop w:val="0"/>
                          <w:marBottom w:val="0"/>
                          <w:divBdr>
                            <w:top w:val="none" w:sz="0" w:space="0" w:color="auto"/>
                            <w:left w:val="none" w:sz="0" w:space="0" w:color="auto"/>
                            <w:bottom w:val="none" w:sz="0" w:space="0" w:color="auto"/>
                            <w:right w:val="none" w:sz="0" w:space="0" w:color="auto"/>
                          </w:divBdr>
                          <w:divsChild>
                            <w:div w:id="147016060">
                              <w:marLeft w:val="0"/>
                              <w:marRight w:val="0"/>
                              <w:marTop w:val="0"/>
                              <w:marBottom w:val="0"/>
                              <w:divBdr>
                                <w:top w:val="none" w:sz="0" w:space="0" w:color="auto"/>
                                <w:left w:val="none" w:sz="0" w:space="0" w:color="auto"/>
                                <w:bottom w:val="none" w:sz="0" w:space="0" w:color="auto"/>
                                <w:right w:val="none" w:sz="0" w:space="0" w:color="auto"/>
                              </w:divBdr>
                              <w:divsChild>
                                <w:div w:id="1957442270">
                                  <w:marLeft w:val="0"/>
                                  <w:marRight w:val="0"/>
                                  <w:marTop w:val="0"/>
                                  <w:marBottom w:val="0"/>
                                  <w:divBdr>
                                    <w:top w:val="none" w:sz="0" w:space="0" w:color="auto"/>
                                    <w:left w:val="none" w:sz="0" w:space="0" w:color="auto"/>
                                    <w:bottom w:val="none" w:sz="0" w:space="0" w:color="auto"/>
                                    <w:right w:val="none" w:sz="0" w:space="0" w:color="auto"/>
                                  </w:divBdr>
                                  <w:divsChild>
                                    <w:div w:id="1682589911">
                                      <w:marLeft w:val="0"/>
                                      <w:marRight w:val="-15"/>
                                      <w:marTop w:val="0"/>
                                      <w:marBottom w:val="0"/>
                                      <w:divBdr>
                                        <w:top w:val="none" w:sz="0" w:space="0" w:color="auto"/>
                                        <w:left w:val="none" w:sz="0" w:space="0" w:color="auto"/>
                                        <w:bottom w:val="none" w:sz="0" w:space="0" w:color="auto"/>
                                        <w:right w:val="none" w:sz="0" w:space="0" w:color="auto"/>
                                      </w:divBdr>
                                      <w:divsChild>
                                        <w:div w:id="858277976">
                                          <w:marLeft w:val="0"/>
                                          <w:marRight w:val="0"/>
                                          <w:marTop w:val="0"/>
                                          <w:marBottom w:val="0"/>
                                          <w:divBdr>
                                            <w:top w:val="none" w:sz="0" w:space="0" w:color="auto"/>
                                            <w:left w:val="none" w:sz="0" w:space="0" w:color="auto"/>
                                            <w:bottom w:val="none" w:sz="0" w:space="0" w:color="auto"/>
                                            <w:right w:val="none" w:sz="0" w:space="0" w:color="auto"/>
                                          </w:divBdr>
                                          <w:divsChild>
                                            <w:div w:id="1846435861">
                                              <w:marLeft w:val="0"/>
                                              <w:marRight w:val="0"/>
                                              <w:marTop w:val="0"/>
                                              <w:marBottom w:val="0"/>
                                              <w:divBdr>
                                                <w:top w:val="none" w:sz="0" w:space="0" w:color="auto"/>
                                                <w:left w:val="none" w:sz="0" w:space="0" w:color="auto"/>
                                                <w:bottom w:val="none" w:sz="0" w:space="0" w:color="auto"/>
                                                <w:right w:val="none" w:sz="0" w:space="0" w:color="auto"/>
                                              </w:divBdr>
                                              <w:divsChild>
                                                <w:div w:id="16931729">
                                                  <w:marLeft w:val="0"/>
                                                  <w:marRight w:val="0"/>
                                                  <w:marTop w:val="0"/>
                                                  <w:marBottom w:val="0"/>
                                                  <w:divBdr>
                                                    <w:top w:val="none" w:sz="0" w:space="0" w:color="auto"/>
                                                    <w:left w:val="none" w:sz="0" w:space="0" w:color="auto"/>
                                                    <w:bottom w:val="none" w:sz="0" w:space="0" w:color="auto"/>
                                                    <w:right w:val="none" w:sz="0" w:space="0" w:color="auto"/>
                                                  </w:divBdr>
                                                  <w:divsChild>
                                                    <w:div w:id="555942061">
                                                      <w:marLeft w:val="0"/>
                                                      <w:marRight w:val="0"/>
                                                      <w:marTop w:val="0"/>
                                                      <w:marBottom w:val="0"/>
                                                      <w:divBdr>
                                                        <w:top w:val="none" w:sz="0" w:space="0" w:color="auto"/>
                                                        <w:left w:val="none" w:sz="0" w:space="0" w:color="auto"/>
                                                        <w:bottom w:val="none" w:sz="0" w:space="0" w:color="auto"/>
                                                        <w:right w:val="none" w:sz="0" w:space="0" w:color="auto"/>
                                                      </w:divBdr>
                                                      <w:divsChild>
                                                        <w:div w:id="1598362986">
                                                          <w:marLeft w:val="-270"/>
                                                          <w:marRight w:val="0"/>
                                                          <w:marTop w:val="0"/>
                                                          <w:marBottom w:val="0"/>
                                                          <w:divBdr>
                                                            <w:top w:val="none" w:sz="0" w:space="0" w:color="auto"/>
                                                            <w:left w:val="none" w:sz="0" w:space="0" w:color="auto"/>
                                                            <w:bottom w:val="none" w:sz="0" w:space="0" w:color="auto"/>
                                                            <w:right w:val="none" w:sz="0" w:space="0" w:color="auto"/>
                                                          </w:divBdr>
                                                          <w:divsChild>
                                                            <w:div w:id="1934774293">
                                                              <w:marLeft w:val="0"/>
                                                              <w:marRight w:val="0"/>
                                                              <w:marTop w:val="0"/>
                                                              <w:marBottom w:val="0"/>
                                                              <w:divBdr>
                                                                <w:top w:val="single" w:sz="6" w:space="0" w:color="E5E6E9"/>
                                                                <w:left w:val="single" w:sz="6" w:space="0" w:color="DFE0E4"/>
                                                                <w:bottom w:val="single" w:sz="6" w:space="0" w:color="D0D1D5"/>
                                                                <w:right w:val="single" w:sz="6" w:space="0" w:color="DFE0E4"/>
                                                              </w:divBdr>
                                                              <w:divsChild>
                                                                <w:div w:id="1862009038">
                                                                  <w:marLeft w:val="0"/>
                                                                  <w:marRight w:val="0"/>
                                                                  <w:marTop w:val="0"/>
                                                                  <w:marBottom w:val="0"/>
                                                                  <w:divBdr>
                                                                    <w:top w:val="none" w:sz="0" w:space="0" w:color="auto"/>
                                                                    <w:left w:val="none" w:sz="0" w:space="0" w:color="auto"/>
                                                                    <w:bottom w:val="none" w:sz="0" w:space="0" w:color="auto"/>
                                                                    <w:right w:val="none" w:sz="0" w:space="0" w:color="auto"/>
                                                                  </w:divBdr>
                                                                  <w:divsChild>
                                                                    <w:div w:id="1231697703">
                                                                      <w:marLeft w:val="0"/>
                                                                      <w:marRight w:val="0"/>
                                                                      <w:marTop w:val="0"/>
                                                                      <w:marBottom w:val="0"/>
                                                                      <w:divBdr>
                                                                        <w:top w:val="none" w:sz="0" w:space="0" w:color="auto"/>
                                                                        <w:left w:val="none" w:sz="0" w:space="0" w:color="auto"/>
                                                                        <w:bottom w:val="none" w:sz="0" w:space="0" w:color="auto"/>
                                                                        <w:right w:val="none" w:sz="0" w:space="0" w:color="auto"/>
                                                                      </w:divBdr>
                                                                      <w:divsChild>
                                                                        <w:div w:id="666711502">
                                                                          <w:marLeft w:val="0"/>
                                                                          <w:marRight w:val="0"/>
                                                                          <w:marTop w:val="0"/>
                                                                          <w:marBottom w:val="0"/>
                                                                          <w:divBdr>
                                                                            <w:top w:val="none" w:sz="0" w:space="0" w:color="auto"/>
                                                                            <w:left w:val="none" w:sz="0" w:space="0" w:color="auto"/>
                                                                            <w:bottom w:val="none" w:sz="0" w:space="0" w:color="auto"/>
                                                                            <w:right w:val="none" w:sz="0" w:space="0" w:color="auto"/>
                                                                          </w:divBdr>
                                                                          <w:divsChild>
                                                                            <w:div w:id="18415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2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13367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3E27A1-6B97-472B-BFE0-6AEEC7D1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5542</Words>
  <Characters>29376</Characters>
  <Application>Microsoft Office Word</Application>
  <DocSecurity>0</DocSecurity>
  <Lines>244</Lines>
  <Paragraphs>69</Paragraphs>
  <ScaleCrop>false</ScaleCrop>
  <HeadingPairs>
    <vt:vector size="2" baseType="variant">
      <vt:variant>
        <vt:lpstr>Rubrik</vt:lpstr>
      </vt:variant>
      <vt:variant>
        <vt:i4>1</vt:i4>
      </vt:variant>
    </vt:vector>
  </HeadingPairs>
  <TitlesOfParts>
    <vt:vector size="1" baseType="lpstr">
      <vt:lpstr/>
    </vt:vector>
  </TitlesOfParts>
  <Company>SBc Sveriges bostadsrättscentrum AB</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Brf Eken nr 8</dc:subject>
  <dc:creator>STADGAR | 2018-04-25</dc:creator>
  <cp:lastModifiedBy>Rikard Malmi</cp:lastModifiedBy>
  <cp:revision>5</cp:revision>
  <cp:lastPrinted>2017-12-15T08:24:00Z</cp:lastPrinted>
  <dcterms:created xsi:type="dcterms:W3CDTF">2024-03-25T20:07:00Z</dcterms:created>
  <dcterms:modified xsi:type="dcterms:W3CDTF">2024-04-15T15:10:00Z</dcterms:modified>
</cp:coreProperties>
</file>